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4B14" w14:textId="3A1A3D1B" w:rsidR="00F84857" w:rsidRPr="001649E0" w:rsidRDefault="00F84857" w:rsidP="00F84857">
      <w:pPr>
        <w:pStyle w:val="Corpotesto"/>
        <w:spacing w:before="10"/>
        <w:jc w:val="right"/>
        <w:rPr>
          <w:sz w:val="18"/>
          <w:szCs w:val="18"/>
          <w:lang w:val="en-US"/>
        </w:rPr>
      </w:pPr>
      <w:r w:rsidRPr="001649E0">
        <w:rPr>
          <w:sz w:val="18"/>
          <w:szCs w:val="18"/>
          <w:lang w:val="en-US"/>
        </w:rPr>
        <w:t>All 1</w:t>
      </w:r>
      <w:r w:rsidR="00DE24C4">
        <w:rPr>
          <w:sz w:val="18"/>
          <w:szCs w:val="18"/>
          <w:lang w:val="en-US"/>
        </w:rPr>
        <w:t xml:space="preserve"> per </w:t>
      </w:r>
      <w:r w:rsidR="0008188F">
        <w:rPr>
          <w:sz w:val="18"/>
          <w:szCs w:val="18"/>
          <w:lang w:val="en-US"/>
        </w:rPr>
        <w:t xml:space="preserve">i </w:t>
      </w:r>
      <w:r w:rsidR="00DE24C4">
        <w:rPr>
          <w:sz w:val="18"/>
          <w:szCs w:val="18"/>
          <w:lang w:val="en-US"/>
        </w:rPr>
        <w:t>partecipanti italiani</w:t>
      </w:r>
    </w:p>
    <w:p w14:paraId="40839D6F" w14:textId="77777777" w:rsidR="005D6889" w:rsidRPr="001649E0" w:rsidRDefault="005D6889" w:rsidP="005D6889">
      <w:pPr>
        <w:pStyle w:val="Corpotesto"/>
        <w:spacing w:before="10"/>
        <w:rPr>
          <w:sz w:val="19"/>
          <w:lang w:val="en-US"/>
        </w:rPr>
      </w:pPr>
    </w:p>
    <w:p w14:paraId="143B7F2C" w14:textId="77777777" w:rsidR="005D6889" w:rsidRPr="0013183E" w:rsidRDefault="005D6889" w:rsidP="005D6889">
      <w:pPr>
        <w:widowControl/>
        <w:autoSpaceDE/>
        <w:autoSpaceDN/>
        <w:spacing w:before="100" w:beforeAutospacing="1" w:after="100" w:afterAutospacing="1"/>
        <w:jc w:val="center"/>
        <w:outlineLvl w:val="0"/>
        <w:rPr>
          <w:rFonts w:asciiTheme="minorHAnsi" w:eastAsia="Times New Roman" w:hAnsiTheme="minorHAnsi" w:cs="Times New Roman"/>
          <w:b/>
          <w:bCs/>
          <w:kern w:val="36"/>
          <w:sz w:val="28"/>
          <w:szCs w:val="28"/>
          <w:lang w:val="en-US" w:bidi="ar-SA"/>
        </w:rPr>
      </w:pPr>
      <w:r w:rsidRPr="0013183E">
        <w:rPr>
          <w:rFonts w:asciiTheme="minorHAnsi" w:eastAsia="Times New Roman" w:hAnsiTheme="minorHAnsi" w:cs="Times New Roman"/>
          <w:b/>
          <w:bCs/>
          <w:kern w:val="36"/>
          <w:sz w:val="28"/>
          <w:szCs w:val="28"/>
          <w:lang w:val="en-US" w:bidi="ar-SA"/>
        </w:rPr>
        <w:t>Call for proposal – Aquatic Pollutants</w:t>
      </w:r>
    </w:p>
    <w:p w14:paraId="498A7847" w14:textId="6513D21B" w:rsidR="005D6889" w:rsidRPr="0013183E" w:rsidRDefault="001F4694" w:rsidP="001F4694">
      <w:pPr>
        <w:pStyle w:val="Corpotesto"/>
        <w:spacing w:before="11"/>
        <w:jc w:val="center"/>
        <w:rPr>
          <w:rFonts w:asciiTheme="minorHAnsi" w:hAnsiTheme="minorHAnsi" w:cs="TimesNewRoman"/>
          <w:color w:val="0C0C0C"/>
          <w:sz w:val="19"/>
          <w:szCs w:val="19"/>
        </w:rPr>
      </w:pPr>
      <w:r w:rsidRPr="0013183E">
        <w:rPr>
          <w:rFonts w:asciiTheme="minorHAnsi" w:hAnsiTheme="minorHAnsi" w:cs="TimesNewRoman"/>
          <w:color w:val="0C0C0C"/>
          <w:sz w:val="19"/>
          <w:szCs w:val="19"/>
        </w:rPr>
        <w:t>Domanda di finanziamento del soggetto proponente corredata da tutti gli allegati ivi richiesti</w:t>
      </w:r>
    </w:p>
    <w:p w14:paraId="44704CA5" w14:textId="107281A3" w:rsidR="00291FD4" w:rsidRPr="0013183E" w:rsidRDefault="00291FD4" w:rsidP="001F4694">
      <w:pPr>
        <w:pStyle w:val="Corpotesto"/>
        <w:spacing w:before="11"/>
        <w:jc w:val="center"/>
        <w:rPr>
          <w:rFonts w:asciiTheme="minorHAnsi" w:hAnsiTheme="minorHAnsi" w:cs="TimesNewRoman"/>
          <w:color w:val="0C0C0C"/>
          <w:sz w:val="19"/>
          <w:szCs w:val="19"/>
        </w:rPr>
      </w:pPr>
      <w:r w:rsidRPr="0013183E">
        <w:rPr>
          <w:rFonts w:asciiTheme="minorHAnsi" w:hAnsiTheme="minorHAnsi" w:cs="TimesNewRoman"/>
          <w:color w:val="0C0C0C"/>
          <w:sz w:val="19"/>
          <w:szCs w:val="19"/>
        </w:rPr>
        <w:t xml:space="preserve">Questo documento fa riferimento all’Avviso Integrativo National (AIN-AP) di ARPA Sicilia per la chiamata </w:t>
      </w:r>
    </w:p>
    <w:p w14:paraId="3AE65903" w14:textId="77777777" w:rsidR="00291FD4" w:rsidRPr="0013183E" w:rsidRDefault="00291FD4" w:rsidP="001F4694">
      <w:pPr>
        <w:pStyle w:val="Corpotesto"/>
        <w:spacing w:before="11"/>
        <w:jc w:val="center"/>
        <w:rPr>
          <w:rFonts w:asciiTheme="minorHAnsi" w:hAnsiTheme="minorHAnsi" w:cs="TimesNewRoman"/>
          <w:color w:val="0C0C0C"/>
          <w:sz w:val="19"/>
          <w:szCs w:val="19"/>
          <w:lang w:val="en-US"/>
        </w:rPr>
      </w:pPr>
      <w:r w:rsidRPr="0013183E">
        <w:rPr>
          <w:rFonts w:asciiTheme="minorHAnsi" w:hAnsiTheme="minorHAnsi" w:cs="TimesNewRoman"/>
          <w:color w:val="0C0C0C"/>
          <w:sz w:val="19"/>
          <w:szCs w:val="19"/>
          <w:lang w:val="en-US"/>
        </w:rPr>
        <w:t xml:space="preserve">“Joint Transnational Call 2020 – </w:t>
      </w:r>
      <w:r w:rsidRPr="0013183E">
        <w:rPr>
          <w:rFonts w:asciiTheme="minorHAnsi" w:hAnsiTheme="minorHAnsi" w:cs="TimesNewRoman"/>
          <w:i/>
          <w:iCs/>
          <w:color w:val="0C0C0C"/>
          <w:sz w:val="19"/>
          <w:szCs w:val="19"/>
          <w:lang w:val="en-US"/>
        </w:rPr>
        <w:t xml:space="preserve">Risks posed to human health and the environment by pollutants and pathogens present in water resources” </w:t>
      </w:r>
      <w:r w:rsidRPr="0013183E">
        <w:rPr>
          <w:rFonts w:asciiTheme="minorHAnsi" w:hAnsiTheme="minorHAnsi" w:cs="TimesNewRoman"/>
          <w:color w:val="0C0C0C"/>
          <w:sz w:val="19"/>
          <w:szCs w:val="19"/>
          <w:lang w:val="en-US"/>
        </w:rPr>
        <w:t xml:space="preserve">del ERA-NET Cofund AquaticPollutants. </w:t>
      </w:r>
    </w:p>
    <w:p w14:paraId="46A86005" w14:textId="3C2C80A2" w:rsidR="00291FD4" w:rsidRDefault="00291FD4" w:rsidP="001F4694">
      <w:pPr>
        <w:pStyle w:val="Corpotesto"/>
        <w:spacing w:before="11"/>
        <w:jc w:val="center"/>
        <w:rPr>
          <w:ins w:id="0" w:author="Alice Scarcella" w:date="2020-05-07T12:48:00Z"/>
          <w:rFonts w:asciiTheme="minorHAnsi" w:hAnsiTheme="minorHAnsi" w:cs="TimesNewRoman"/>
          <w:b w:val="0"/>
          <w:bCs w:val="0"/>
          <w:color w:val="0C0C0C"/>
          <w:sz w:val="19"/>
          <w:szCs w:val="19"/>
          <w:lang w:val="en-US"/>
        </w:rPr>
      </w:pPr>
      <w:r w:rsidRPr="0013183E">
        <w:rPr>
          <w:rFonts w:asciiTheme="minorHAnsi" w:hAnsiTheme="minorHAnsi" w:cs="TimesNewRoman"/>
          <w:b w:val="0"/>
          <w:bCs w:val="0"/>
          <w:color w:val="0C0C0C"/>
          <w:sz w:val="19"/>
          <w:szCs w:val="19"/>
          <w:lang w:val="en-US"/>
        </w:rPr>
        <w:t xml:space="preserve">Data di </w:t>
      </w:r>
      <w:r w:rsidRPr="0013183E">
        <w:rPr>
          <w:rFonts w:asciiTheme="minorHAnsi" w:hAnsiTheme="minorHAnsi" w:cs="TimesNewRoman"/>
          <w:b w:val="0"/>
          <w:bCs w:val="0"/>
          <w:color w:val="0C0C0C"/>
          <w:sz w:val="19"/>
          <w:szCs w:val="19"/>
        </w:rPr>
        <w:t>pubblicazione 17 febbraio</w:t>
      </w:r>
      <w:r w:rsidRPr="0013183E">
        <w:rPr>
          <w:rFonts w:asciiTheme="minorHAnsi" w:hAnsiTheme="minorHAnsi" w:cs="TimesNewRoman"/>
          <w:b w:val="0"/>
          <w:bCs w:val="0"/>
          <w:color w:val="0C0C0C"/>
          <w:sz w:val="19"/>
          <w:szCs w:val="19"/>
          <w:lang w:val="en-US"/>
        </w:rPr>
        <w:t xml:space="preserve"> 2020. </w:t>
      </w:r>
    </w:p>
    <w:p w14:paraId="37055D52" w14:textId="77777777" w:rsidR="0072169C" w:rsidRDefault="0072169C" w:rsidP="0072169C">
      <w:pPr>
        <w:pStyle w:val="Corpotesto"/>
        <w:jc w:val="center"/>
        <w:rPr>
          <w:ins w:id="1" w:author="Alice Scarcella" w:date="2020-05-07T12:48:00Z"/>
          <w:color w:val="0D5672" w:themeColor="accent1" w:themeShade="80"/>
          <w:sz w:val="20"/>
          <w:szCs w:val="20"/>
          <w:lang w:val="en-US"/>
        </w:rPr>
      </w:pPr>
      <w:ins w:id="2" w:author="Alice Scarcella" w:date="2020-05-07T12:48:00Z">
        <w:r>
          <w:rPr>
            <w:color w:val="0D5672" w:themeColor="accent1" w:themeShade="80"/>
            <w:sz w:val="20"/>
            <w:szCs w:val="20"/>
          </w:rPr>
          <w:t xml:space="preserve">Inviare a: </w:t>
        </w:r>
        <w:r>
          <w:rPr>
            <w:rStyle w:val="object"/>
            <w:color w:val="0D5672" w:themeColor="accent1" w:themeShade="80"/>
            <w:sz w:val="20"/>
            <w:szCs w:val="20"/>
            <w:u w:val="single"/>
          </w:rPr>
          <w:fldChar w:fldCharType="begin"/>
        </w:r>
        <w:r>
          <w:rPr>
            <w:rStyle w:val="object"/>
            <w:color w:val="0D5672" w:themeColor="accent1" w:themeShade="80"/>
            <w:sz w:val="20"/>
            <w:szCs w:val="20"/>
            <w:u w:val="single"/>
          </w:rPr>
          <w:instrText xml:space="preserve"> HYPERLINK "mailto:aquaticpollutants@arpa.sicilia.it" </w:instrText>
        </w:r>
        <w:r>
          <w:rPr>
            <w:rStyle w:val="object"/>
            <w:color w:val="0D5672" w:themeColor="accent1" w:themeShade="80"/>
            <w:sz w:val="20"/>
            <w:szCs w:val="20"/>
            <w:u w:val="single"/>
          </w:rPr>
          <w:fldChar w:fldCharType="separate"/>
        </w:r>
        <w:r>
          <w:rPr>
            <w:rStyle w:val="Collegamentoipertestuale"/>
            <w:color w:val="0D5672" w:themeColor="accent1" w:themeShade="80"/>
            <w:sz w:val="20"/>
            <w:szCs w:val="20"/>
          </w:rPr>
          <w:t>aquaticpollutants@arpa.sicilia.it</w:t>
        </w:r>
        <w:r>
          <w:rPr>
            <w:rStyle w:val="object"/>
            <w:color w:val="0D5672" w:themeColor="accent1" w:themeShade="80"/>
            <w:sz w:val="20"/>
            <w:szCs w:val="20"/>
            <w:u w:val="single"/>
          </w:rPr>
          <w:fldChar w:fldCharType="end"/>
        </w:r>
        <w:r>
          <w:rPr>
            <w:rStyle w:val="object"/>
            <w:color w:val="0D5672" w:themeColor="accent1" w:themeShade="80"/>
            <w:sz w:val="20"/>
            <w:szCs w:val="20"/>
            <w:u w:val="single"/>
          </w:rPr>
          <w:t xml:space="preserve"> </w:t>
        </w:r>
      </w:ins>
    </w:p>
    <w:p w14:paraId="124FA484" w14:textId="77777777" w:rsidR="0072169C" w:rsidRPr="0013183E" w:rsidRDefault="0072169C" w:rsidP="001F4694">
      <w:pPr>
        <w:pStyle w:val="Corpotesto"/>
        <w:spacing w:before="11"/>
        <w:jc w:val="center"/>
        <w:rPr>
          <w:rFonts w:asciiTheme="minorHAnsi" w:hAnsiTheme="minorHAnsi"/>
          <w:b w:val="0"/>
          <w:bCs w:val="0"/>
          <w:sz w:val="22"/>
          <w:lang w:val="en-US"/>
        </w:rPr>
      </w:pPr>
      <w:bookmarkStart w:id="3" w:name="_GoBack"/>
      <w:bookmarkEnd w:id="3"/>
    </w:p>
    <w:p w14:paraId="60350598" w14:textId="77777777" w:rsidR="005D6889" w:rsidRPr="00E85172" w:rsidRDefault="005D6889" w:rsidP="005D6889">
      <w:pPr>
        <w:pStyle w:val="Corpotesto"/>
        <w:rPr>
          <w:lang w:val="en-US"/>
        </w:rPr>
      </w:pPr>
    </w:p>
    <w:p w14:paraId="6D249532" w14:textId="37E4ACC0" w:rsidR="005D6889" w:rsidRDefault="005D6889" w:rsidP="005D6889">
      <w:pPr>
        <w:pStyle w:val="Corpotesto"/>
        <w:rPr>
          <w:sz w:val="20"/>
          <w:lang w:val="en-US"/>
        </w:rPr>
      </w:pPr>
    </w:p>
    <w:p w14:paraId="5AC407CF" w14:textId="2D6C63AC" w:rsidR="00677B44" w:rsidRDefault="00677B44" w:rsidP="005D6889">
      <w:pPr>
        <w:pStyle w:val="Corpotesto"/>
        <w:rPr>
          <w:sz w:val="20"/>
          <w:lang w:val="en-US"/>
        </w:rPr>
      </w:pPr>
    </w:p>
    <w:p w14:paraId="32387E4C" w14:textId="77777777" w:rsidR="00677B44" w:rsidRPr="00E85172" w:rsidRDefault="00677B44" w:rsidP="005D6889">
      <w:pPr>
        <w:pStyle w:val="Corpotesto"/>
        <w:rPr>
          <w:sz w:val="20"/>
          <w:lang w:val="en-US"/>
        </w:rPr>
      </w:pPr>
    </w:p>
    <w:p w14:paraId="2F7C9E78" w14:textId="77777777" w:rsidR="005D6889" w:rsidRPr="00E85172" w:rsidRDefault="005D6889" w:rsidP="005D6889">
      <w:pPr>
        <w:pStyle w:val="Corpotesto"/>
        <w:spacing w:before="11"/>
        <w:rPr>
          <w:sz w:val="25"/>
          <w:lang w:val="en-US"/>
        </w:rPr>
      </w:pPr>
    </w:p>
    <w:p w14:paraId="5AD82C72" w14:textId="0DEB4DA9" w:rsidR="005D6889" w:rsidRDefault="005D6889" w:rsidP="000C3BAB">
      <w:pPr>
        <w:pStyle w:val="Paragrafoelenco"/>
        <w:numPr>
          <w:ilvl w:val="0"/>
          <w:numId w:val="1"/>
        </w:numPr>
        <w:ind w:left="993" w:hanging="284"/>
        <w:rPr>
          <w:b/>
          <w:sz w:val="18"/>
          <w:szCs w:val="18"/>
        </w:rPr>
      </w:pPr>
      <w:r w:rsidRPr="006D4A51">
        <w:rPr>
          <w:b/>
          <w:sz w:val="18"/>
          <w:szCs w:val="18"/>
        </w:rPr>
        <w:t>Titolo del progetto di</w:t>
      </w:r>
      <w:r w:rsidRPr="006D4A51">
        <w:rPr>
          <w:b/>
          <w:spacing w:val="-4"/>
          <w:sz w:val="18"/>
          <w:szCs w:val="18"/>
        </w:rPr>
        <w:t xml:space="preserve"> </w:t>
      </w:r>
      <w:r w:rsidRPr="006D4A51">
        <w:rPr>
          <w:b/>
          <w:sz w:val="18"/>
          <w:szCs w:val="18"/>
        </w:rPr>
        <w:t>ricerca</w:t>
      </w:r>
    </w:p>
    <w:tbl>
      <w:tblPr>
        <w:tblStyle w:val="Grigliatabella"/>
        <w:tblW w:w="0" w:type="auto"/>
        <w:tblInd w:w="993" w:type="dxa"/>
        <w:shd w:val="clear" w:color="auto" w:fill="D8F1EA" w:themeFill="accent4" w:themeFillTint="33"/>
        <w:tblLook w:val="04A0" w:firstRow="1" w:lastRow="0" w:firstColumn="1" w:lastColumn="0" w:noHBand="0" w:noVBand="1"/>
      </w:tblPr>
      <w:tblGrid>
        <w:gridCol w:w="8635"/>
      </w:tblGrid>
      <w:tr w:rsidR="00677B44" w14:paraId="1809F63D" w14:textId="77777777" w:rsidTr="0013183E">
        <w:trPr>
          <w:trHeight w:val="553"/>
        </w:trPr>
        <w:tc>
          <w:tcPr>
            <w:tcW w:w="9628" w:type="dxa"/>
            <w:shd w:val="clear" w:color="auto" w:fill="D8F1EA" w:themeFill="accent4" w:themeFillTint="33"/>
          </w:tcPr>
          <w:p w14:paraId="39C00EF1" w14:textId="30F646F6" w:rsidR="00677B44" w:rsidRDefault="00677B44" w:rsidP="00677B44">
            <w:pPr>
              <w:pStyle w:val="Paragrafoelenco"/>
              <w:ind w:left="0" w:firstLine="0"/>
              <w:rPr>
                <w:b/>
                <w:sz w:val="18"/>
                <w:szCs w:val="18"/>
              </w:rPr>
            </w:pPr>
          </w:p>
        </w:tc>
      </w:tr>
    </w:tbl>
    <w:p w14:paraId="170F0CE9" w14:textId="77777777" w:rsidR="00677B44" w:rsidRDefault="00677B44" w:rsidP="0013183E">
      <w:pPr>
        <w:pStyle w:val="Paragrafoelenco"/>
        <w:ind w:left="993" w:firstLine="0"/>
        <w:rPr>
          <w:b/>
          <w:sz w:val="18"/>
          <w:szCs w:val="18"/>
        </w:rPr>
      </w:pPr>
    </w:p>
    <w:p w14:paraId="322DFCDD" w14:textId="77777777" w:rsidR="006D4A51" w:rsidRPr="006D4A51" w:rsidRDefault="006D4A51" w:rsidP="000C3BAB">
      <w:pPr>
        <w:tabs>
          <w:tab w:val="left" w:pos="955"/>
        </w:tabs>
        <w:ind w:left="993" w:hanging="284"/>
        <w:rPr>
          <w:b/>
          <w:sz w:val="18"/>
          <w:szCs w:val="18"/>
        </w:rPr>
      </w:pPr>
    </w:p>
    <w:p w14:paraId="294A6FE5" w14:textId="10038ED8" w:rsidR="006D4A51" w:rsidRPr="0013183E" w:rsidRDefault="006D4A51" w:rsidP="000C3BAB">
      <w:pPr>
        <w:pStyle w:val="Paragrafoelenco"/>
        <w:numPr>
          <w:ilvl w:val="0"/>
          <w:numId w:val="1"/>
        </w:numPr>
        <w:tabs>
          <w:tab w:val="left" w:pos="955"/>
        </w:tabs>
        <w:ind w:left="993" w:hanging="284"/>
        <w:rPr>
          <w:b/>
          <w:color w:val="7F7F7F"/>
        </w:rPr>
      </w:pPr>
      <w:r w:rsidRPr="006D4A51">
        <w:rPr>
          <w:b/>
          <w:sz w:val="18"/>
          <w:szCs w:val="18"/>
        </w:rPr>
        <w:t>Acronimo</w:t>
      </w:r>
    </w:p>
    <w:tbl>
      <w:tblPr>
        <w:tblStyle w:val="Grigliatabella"/>
        <w:tblW w:w="4110" w:type="dxa"/>
        <w:tblInd w:w="988" w:type="dxa"/>
        <w:shd w:val="clear" w:color="auto" w:fill="D8F1EA" w:themeFill="accent4" w:themeFillTint="33"/>
        <w:tblLook w:val="04A0" w:firstRow="1" w:lastRow="0" w:firstColumn="1" w:lastColumn="0" w:noHBand="0" w:noVBand="1"/>
      </w:tblPr>
      <w:tblGrid>
        <w:gridCol w:w="4110"/>
      </w:tblGrid>
      <w:tr w:rsidR="00677B44" w14:paraId="5F75922B" w14:textId="77777777" w:rsidTr="0013183E">
        <w:trPr>
          <w:trHeight w:val="358"/>
        </w:trPr>
        <w:tc>
          <w:tcPr>
            <w:tcW w:w="4110" w:type="dxa"/>
            <w:shd w:val="clear" w:color="auto" w:fill="D8F1EA" w:themeFill="accent4" w:themeFillTint="33"/>
          </w:tcPr>
          <w:p w14:paraId="3A7617A3" w14:textId="77777777" w:rsidR="00677B44" w:rsidRDefault="00677B44" w:rsidP="00677B44">
            <w:pPr>
              <w:tabs>
                <w:tab w:val="left" w:pos="955"/>
              </w:tabs>
              <w:rPr>
                <w:b/>
                <w:color w:val="7F7F7F"/>
              </w:rPr>
            </w:pPr>
          </w:p>
        </w:tc>
      </w:tr>
    </w:tbl>
    <w:p w14:paraId="5CF3061B" w14:textId="77777777" w:rsidR="00677B44" w:rsidRPr="0013183E" w:rsidRDefault="00677B44" w:rsidP="00366F2C">
      <w:pPr>
        <w:tabs>
          <w:tab w:val="left" w:pos="955"/>
        </w:tabs>
        <w:rPr>
          <w:b/>
          <w:color w:val="7F7F7F"/>
        </w:rPr>
      </w:pPr>
    </w:p>
    <w:p w14:paraId="27B37437" w14:textId="77777777" w:rsidR="006D4A51" w:rsidRPr="006D4A51" w:rsidRDefault="006D4A51" w:rsidP="000C3BAB">
      <w:pPr>
        <w:ind w:left="993" w:hanging="284"/>
      </w:pPr>
    </w:p>
    <w:p w14:paraId="2A7E3B85" w14:textId="7E121B04" w:rsidR="005D6889" w:rsidRDefault="005D6889" w:rsidP="000C3BAB">
      <w:pPr>
        <w:pStyle w:val="Paragrafoelenco"/>
        <w:numPr>
          <w:ilvl w:val="0"/>
          <w:numId w:val="1"/>
        </w:numPr>
        <w:tabs>
          <w:tab w:val="left" w:pos="955"/>
        </w:tabs>
        <w:ind w:left="993" w:hanging="284"/>
        <w:rPr>
          <w:b/>
          <w:sz w:val="18"/>
          <w:szCs w:val="18"/>
        </w:rPr>
      </w:pPr>
      <w:r w:rsidRPr="000C3BAB">
        <w:rPr>
          <w:b/>
          <w:sz w:val="18"/>
          <w:szCs w:val="18"/>
        </w:rPr>
        <w:t xml:space="preserve">Durata (mesi) </w:t>
      </w:r>
    </w:p>
    <w:tbl>
      <w:tblPr>
        <w:tblStyle w:val="Grigliatabella"/>
        <w:tblW w:w="0" w:type="auto"/>
        <w:tblInd w:w="993" w:type="dxa"/>
        <w:shd w:val="clear" w:color="auto" w:fill="D8F1EA" w:themeFill="accent4" w:themeFillTint="33"/>
        <w:tblLook w:val="04A0" w:firstRow="1" w:lastRow="0" w:firstColumn="1" w:lastColumn="0" w:noHBand="0" w:noVBand="1"/>
      </w:tblPr>
      <w:tblGrid>
        <w:gridCol w:w="1554"/>
      </w:tblGrid>
      <w:tr w:rsidR="00677B44" w14:paraId="5A4ED9F2" w14:textId="77777777" w:rsidTr="0013183E">
        <w:trPr>
          <w:trHeight w:val="346"/>
        </w:trPr>
        <w:tc>
          <w:tcPr>
            <w:tcW w:w="1554" w:type="dxa"/>
            <w:shd w:val="clear" w:color="auto" w:fill="D8F1EA" w:themeFill="accent4" w:themeFillTint="33"/>
          </w:tcPr>
          <w:p w14:paraId="1679D0E0" w14:textId="77777777" w:rsidR="00677B44" w:rsidRDefault="00677B44" w:rsidP="00677B44">
            <w:pPr>
              <w:pStyle w:val="Paragrafoelenco"/>
              <w:tabs>
                <w:tab w:val="left" w:pos="9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</w:tr>
    </w:tbl>
    <w:p w14:paraId="17A3569A" w14:textId="77777777" w:rsidR="00677B44" w:rsidRPr="000C3BAB" w:rsidRDefault="00677B44" w:rsidP="0013183E">
      <w:pPr>
        <w:pStyle w:val="Paragrafoelenco"/>
        <w:tabs>
          <w:tab w:val="left" w:pos="955"/>
        </w:tabs>
        <w:ind w:left="993" w:firstLine="0"/>
        <w:rPr>
          <w:b/>
          <w:sz w:val="18"/>
          <w:szCs w:val="18"/>
        </w:rPr>
      </w:pPr>
    </w:p>
    <w:p w14:paraId="47BE397A" w14:textId="77777777" w:rsidR="006D4A51" w:rsidRDefault="006D4A51" w:rsidP="000C3BAB">
      <w:pPr>
        <w:pStyle w:val="Corpotesto"/>
        <w:spacing w:before="11"/>
        <w:rPr>
          <w:b w:val="0"/>
          <w:sz w:val="21"/>
        </w:rPr>
      </w:pPr>
    </w:p>
    <w:p w14:paraId="67AFE731" w14:textId="786EADCE" w:rsidR="00B262E7" w:rsidRDefault="00DE24C4" w:rsidP="000C3BAB">
      <w:pPr>
        <w:pStyle w:val="Paragrafoelenco"/>
        <w:numPr>
          <w:ilvl w:val="0"/>
          <w:numId w:val="1"/>
        </w:numPr>
        <w:tabs>
          <w:tab w:val="left" w:pos="955"/>
        </w:tabs>
        <w:ind w:left="993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Abstract</w:t>
      </w:r>
    </w:p>
    <w:tbl>
      <w:tblPr>
        <w:tblStyle w:val="Grigliatabella"/>
        <w:tblW w:w="0" w:type="auto"/>
        <w:tblInd w:w="993" w:type="dxa"/>
        <w:shd w:val="clear" w:color="auto" w:fill="D8F1EA" w:themeFill="accent4" w:themeFillTint="33"/>
        <w:tblLook w:val="04A0" w:firstRow="1" w:lastRow="0" w:firstColumn="1" w:lastColumn="0" w:noHBand="0" w:noVBand="1"/>
      </w:tblPr>
      <w:tblGrid>
        <w:gridCol w:w="8635"/>
      </w:tblGrid>
      <w:tr w:rsidR="00677B44" w14:paraId="4C3AD404" w14:textId="77777777" w:rsidTr="0013183E">
        <w:trPr>
          <w:trHeight w:val="3179"/>
        </w:trPr>
        <w:tc>
          <w:tcPr>
            <w:tcW w:w="9628" w:type="dxa"/>
            <w:shd w:val="clear" w:color="auto" w:fill="D8F1EA" w:themeFill="accent4" w:themeFillTint="33"/>
          </w:tcPr>
          <w:p w14:paraId="6477350B" w14:textId="581BC141" w:rsidR="00677B44" w:rsidRDefault="00677B44" w:rsidP="00677B44">
            <w:pPr>
              <w:pStyle w:val="Paragrafoelenco"/>
              <w:tabs>
                <w:tab w:val="left" w:pos="9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</w:tr>
    </w:tbl>
    <w:p w14:paraId="56542239" w14:textId="77777777" w:rsidR="00677B44" w:rsidRPr="000C3BAB" w:rsidRDefault="00677B44" w:rsidP="0013183E">
      <w:pPr>
        <w:pStyle w:val="Paragrafoelenco"/>
        <w:tabs>
          <w:tab w:val="left" w:pos="955"/>
        </w:tabs>
        <w:ind w:left="993" w:firstLine="0"/>
        <w:rPr>
          <w:b/>
          <w:sz w:val="18"/>
          <w:szCs w:val="18"/>
        </w:rPr>
      </w:pPr>
    </w:p>
    <w:p w14:paraId="624535E4" w14:textId="77777777" w:rsidR="006D4A51" w:rsidRPr="006D4A51" w:rsidRDefault="006D4A51" w:rsidP="000C3BAB">
      <w:pPr>
        <w:ind w:left="993" w:hanging="284"/>
        <w:rPr>
          <w:b/>
          <w:sz w:val="21"/>
        </w:rPr>
      </w:pPr>
    </w:p>
    <w:p w14:paraId="143145AC" w14:textId="243B1CB9" w:rsidR="006D4A51" w:rsidRDefault="006D4A51" w:rsidP="000C3BAB">
      <w:pPr>
        <w:pStyle w:val="Paragrafoelenco"/>
        <w:numPr>
          <w:ilvl w:val="0"/>
          <w:numId w:val="1"/>
        </w:numPr>
        <w:tabs>
          <w:tab w:val="left" w:pos="955"/>
        </w:tabs>
        <w:ind w:left="993" w:hanging="284"/>
        <w:rPr>
          <w:b/>
          <w:sz w:val="18"/>
          <w:szCs w:val="18"/>
        </w:rPr>
      </w:pPr>
      <w:r w:rsidRPr="000C3BAB">
        <w:rPr>
          <w:b/>
          <w:sz w:val="18"/>
          <w:szCs w:val="18"/>
        </w:rPr>
        <w:t>Budget</w:t>
      </w:r>
    </w:p>
    <w:tbl>
      <w:tblPr>
        <w:tblStyle w:val="Grigliatabella"/>
        <w:tblW w:w="0" w:type="auto"/>
        <w:tblInd w:w="993" w:type="dxa"/>
        <w:shd w:val="clear" w:color="auto" w:fill="D8F1EA" w:themeFill="accent4" w:themeFillTint="33"/>
        <w:tblLook w:val="04A0" w:firstRow="1" w:lastRow="0" w:firstColumn="1" w:lastColumn="0" w:noHBand="0" w:noVBand="1"/>
      </w:tblPr>
      <w:tblGrid>
        <w:gridCol w:w="4247"/>
      </w:tblGrid>
      <w:tr w:rsidR="00677B44" w14:paraId="637E23AE" w14:textId="77777777" w:rsidTr="00677B44">
        <w:trPr>
          <w:trHeight w:val="268"/>
        </w:trPr>
        <w:tc>
          <w:tcPr>
            <w:tcW w:w="4247" w:type="dxa"/>
            <w:shd w:val="clear" w:color="auto" w:fill="D8F1EA" w:themeFill="accent4" w:themeFillTint="33"/>
          </w:tcPr>
          <w:p w14:paraId="61BB24C2" w14:textId="77777777" w:rsidR="00677B44" w:rsidRDefault="00677B44" w:rsidP="00677B44">
            <w:pPr>
              <w:pStyle w:val="Paragrafoelenco"/>
              <w:tabs>
                <w:tab w:val="left" w:pos="9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</w:tr>
    </w:tbl>
    <w:p w14:paraId="0AC99A69" w14:textId="77777777" w:rsidR="00677B44" w:rsidRPr="000C3BAB" w:rsidRDefault="00677B44" w:rsidP="0013183E">
      <w:pPr>
        <w:pStyle w:val="Paragrafoelenco"/>
        <w:tabs>
          <w:tab w:val="left" w:pos="955"/>
        </w:tabs>
        <w:ind w:left="993" w:firstLine="0"/>
        <w:rPr>
          <w:b/>
          <w:sz w:val="18"/>
          <w:szCs w:val="18"/>
        </w:rPr>
      </w:pPr>
    </w:p>
    <w:p w14:paraId="414A82CB" w14:textId="77777777" w:rsidR="006D4A51" w:rsidRPr="006D4A51" w:rsidRDefault="006D4A51" w:rsidP="006D4A51">
      <w:pPr>
        <w:pStyle w:val="Paragrafoelenco"/>
        <w:rPr>
          <w:b/>
          <w:sz w:val="21"/>
        </w:rPr>
      </w:pPr>
    </w:p>
    <w:p w14:paraId="62887F22" w14:textId="315E5588" w:rsidR="00677B44" w:rsidRDefault="00677B44">
      <w:pPr>
        <w:widowControl/>
        <w:autoSpaceDE/>
        <w:autoSpaceDN/>
        <w:spacing w:after="160" w:line="259" w:lineRule="auto"/>
        <w:rPr>
          <w:b/>
          <w:sz w:val="21"/>
        </w:rPr>
      </w:pPr>
      <w:r>
        <w:rPr>
          <w:b/>
          <w:sz w:val="21"/>
        </w:rPr>
        <w:br w:type="page"/>
      </w:r>
    </w:p>
    <w:p w14:paraId="29822FF1" w14:textId="21F8B264" w:rsidR="005D6889" w:rsidRPr="000C3BAB" w:rsidRDefault="006D4A51" w:rsidP="000C3BAB">
      <w:pPr>
        <w:pStyle w:val="Paragrafoelenco"/>
        <w:numPr>
          <w:ilvl w:val="0"/>
          <w:numId w:val="1"/>
        </w:numPr>
        <w:tabs>
          <w:tab w:val="left" w:pos="955"/>
        </w:tabs>
        <w:ind w:left="993" w:hanging="284"/>
        <w:rPr>
          <w:b/>
          <w:sz w:val="18"/>
          <w:szCs w:val="18"/>
        </w:rPr>
      </w:pPr>
      <w:r w:rsidRPr="000C3BAB">
        <w:rPr>
          <w:b/>
          <w:sz w:val="18"/>
          <w:szCs w:val="18"/>
        </w:rPr>
        <w:lastRenderedPageBreak/>
        <w:t xml:space="preserve">Dati </w:t>
      </w:r>
      <w:r w:rsidR="001649E0">
        <w:rPr>
          <w:b/>
          <w:sz w:val="18"/>
          <w:szCs w:val="18"/>
        </w:rPr>
        <w:t>Coordinatore del</w:t>
      </w:r>
      <w:r w:rsidR="001649E0" w:rsidRPr="000C3BAB">
        <w:rPr>
          <w:b/>
          <w:sz w:val="18"/>
          <w:szCs w:val="18"/>
        </w:rPr>
        <w:t xml:space="preserve"> </w:t>
      </w:r>
      <w:r w:rsidRPr="000C3BAB">
        <w:rPr>
          <w:b/>
          <w:sz w:val="18"/>
          <w:szCs w:val="18"/>
        </w:rPr>
        <w:t>progetto e</w:t>
      </w:r>
      <w:r w:rsidR="001649E0">
        <w:rPr>
          <w:b/>
          <w:sz w:val="18"/>
          <w:szCs w:val="18"/>
        </w:rPr>
        <w:t>/o</w:t>
      </w:r>
      <w:r w:rsidRPr="000C3BAB">
        <w:rPr>
          <w:b/>
          <w:sz w:val="18"/>
          <w:szCs w:val="18"/>
        </w:rPr>
        <w:t xml:space="preserve"> Part</w:t>
      </w:r>
      <w:r w:rsidR="00142179">
        <w:rPr>
          <w:b/>
          <w:sz w:val="18"/>
          <w:szCs w:val="18"/>
        </w:rPr>
        <w:t>ne</w:t>
      </w:r>
      <w:r w:rsidRPr="000C3BAB">
        <w:rPr>
          <w:b/>
          <w:sz w:val="18"/>
          <w:szCs w:val="18"/>
        </w:rPr>
        <w:t>r</w:t>
      </w:r>
      <w:r w:rsidR="001649E0">
        <w:rPr>
          <w:b/>
          <w:sz w:val="18"/>
          <w:szCs w:val="18"/>
        </w:rPr>
        <w:t xml:space="preserve"> italiani (fin ad un massimo di due partecipanti italiani)</w:t>
      </w:r>
    </w:p>
    <w:p w14:paraId="0275FC4F" w14:textId="77777777" w:rsidR="006D4A51" w:rsidRPr="006D4A51" w:rsidRDefault="006D4A51" w:rsidP="006D4A51">
      <w:pPr>
        <w:rPr>
          <w:b/>
          <w:sz w:val="21"/>
        </w:rPr>
      </w:pPr>
    </w:p>
    <w:tbl>
      <w:tblPr>
        <w:tblStyle w:val="TableNormal1"/>
        <w:tblW w:w="9667" w:type="dxa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700"/>
        <w:gridCol w:w="1701"/>
        <w:gridCol w:w="1888"/>
        <w:gridCol w:w="2680"/>
      </w:tblGrid>
      <w:tr w:rsidR="0068311B" w:rsidRPr="00F84857" w14:paraId="36F2F277" w14:textId="77777777" w:rsidTr="0013183E">
        <w:trPr>
          <w:trHeight w:val="681"/>
          <w:jc w:val="center"/>
        </w:trPr>
        <w:tc>
          <w:tcPr>
            <w:tcW w:w="16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35D0851" w14:textId="77777777" w:rsidR="005D6889" w:rsidRPr="001649E0" w:rsidRDefault="005D6889" w:rsidP="000C58B8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314C5F3" w14:textId="77777777" w:rsidR="005D6889" w:rsidRPr="00F84857" w:rsidRDefault="005D6889" w:rsidP="000C58B8">
            <w:pPr>
              <w:pStyle w:val="TableParagraph"/>
              <w:spacing w:line="280" w:lineRule="exact"/>
              <w:ind w:left="396"/>
              <w:rPr>
                <w:b/>
                <w:sz w:val="18"/>
                <w:szCs w:val="18"/>
              </w:rPr>
            </w:pPr>
            <w:r w:rsidRPr="00F84857"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EFAC06D" w14:textId="77777777" w:rsidR="005D6889" w:rsidRPr="00F84857" w:rsidRDefault="005D6889" w:rsidP="000C58B8">
            <w:pPr>
              <w:pStyle w:val="TableParagraph"/>
              <w:spacing w:line="280" w:lineRule="exact"/>
              <w:ind w:left="559"/>
              <w:rPr>
                <w:b/>
                <w:sz w:val="18"/>
                <w:szCs w:val="18"/>
              </w:rPr>
            </w:pPr>
            <w:r w:rsidRPr="00F84857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4B4F94B" w14:textId="77777777" w:rsidR="005D6889" w:rsidRPr="00F84857" w:rsidRDefault="0075207E" w:rsidP="000C58B8">
            <w:pPr>
              <w:pStyle w:val="TableParagraph"/>
              <w:spacing w:line="280" w:lineRule="exact"/>
              <w:ind w:left="43" w:right="85"/>
              <w:jc w:val="center"/>
              <w:rPr>
                <w:b/>
                <w:sz w:val="18"/>
                <w:szCs w:val="18"/>
              </w:rPr>
            </w:pPr>
            <w:r w:rsidRPr="00F84857">
              <w:rPr>
                <w:b/>
                <w:sz w:val="18"/>
                <w:szCs w:val="18"/>
              </w:rPr>
              <w:t>Soggetto</w:t>
            </w:r>
          </w:p>
          <w:p w14:paraId="4DCC6C77" w14:textId="77777777" w:rsidR="005D6889" w:rsidRPr="00F84857" w:rsidRDefault="005D6889" w:rsidP="000C58B8">
            <w:pPr>
              <w:pStyle w:val="TableParagraph"/>
              <w:spacing w:line="280" w:lineRule="exact"/>
              <w:ind w:left="43" w:right="85"/>
              <w:jc w:val="center"/>
              <w:rPr>
                <w:b/>
                <w:sz w:val="18"/>
                <w:szCs w:val="18"/>
              </w:rPr>
            </w:pPr>
            <w:r w:rsidRPr="00F84857">
              <w:rPr>
                <w:b/>
                <w:sz w:val="18"/>
                <w:szCs w:val="18"/>
              </w:rPr>
              <w:t>Beneficiario</w:t>
            </w:r>
          </w:p>
        </w:tc>
        <w:tc>
          <w:tcPr>
            <w:tcW w:w="2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61F85AC" w14:textId="490EB797" w:rsidR="00192607" w:rsidRDefault="005D6889" w:rsidP="00192607">
            <w:pPr>
              <w:pStyle w:val="TableParagraph"/>
              <w:spacing w:line="280" w:lineRule="exact"/>
              <w:ind w:left="49"/>
              <w:rPr>
                <w:b/>
                <w:sz w:val="18"/>
                <w:szCs w:val="18"/>
                <w:lang w:val="it-IT"/>
              </w:rPr>
            </w:pPr>
            <w:r w:rsidRPr="001649E0">
              <w:rPr>
                <w:b/>
                <w:sz w:val="18"/>
                <w:szCs w:val="18"/>
              </w:rPr>
              <w:t>Impresa/</w:t>
            </w:r>
            <w:r w:rsidR="00192607">
              <w:rPr>
                <w:b/>
                <w:sz w:val="18"/>
                <w:szCs w:val="18"/>
                <w:lang w:val="it-IT"/>
              </w:rPr>
              <w:t xml:space="preserve"> </w:t>
            </w:r>
            <w:r w:rsidRPr="001649E0">
              <w:rPr>
                <w:b/>
                <w:sz w:val="18"/>
                <w:szCs w:val="18"/>
                <w:lang w:val="it-IT"/>
              </w:rPr>
              <w:t>Università</w:t>
            </w:r>
          </w:p>
          <w:p w14:paraId="19323A4A" w14:textId="032BD8EE" w:rsidR="005D6889" w:rsidRPr="00E85172" w:rsidRDefault="005D6889">
            <w:pPr>
              <w:pStyle w:val="TableParagraph"/>
              <w:spacing w:line="280" w:lineRule="exact"/>
              <w:ind w:left="49"/>
              <w:rPr>
                <w:b/>
                <w:sz w:val="18"/>
                <w:szCs w:val="18"/>
                <w:lang w:val="it-IT"/>
              </w:rPr>
            </w:pPr>
            <w:r w:rsidRPr="001649E0">
              <w:rPr>
                <w:b/>
                <w:sz w:val="18"/>
                <w:szCs w:val="18"/>
                <w:lang w:val="it-IT"/>
              </w:rPr>
              <w:t>Enti di Ricerca Pubbl</w:t>
            </w:r>
            <w:r w:rsidR="00192607">
              <w:rPr>
                <w:b/>
                <w:sz w:val="18"/>
                <w:szCs w:val="18"/>
                <w:lang w:val="it-IT"/>
              </w:rPr>
              <w:t xml:space="preserve">. </w:t>
            </w:r>
            <w:r w:rsidR="001649E0">
              <w:rPr>
                <w:b/>
                <w:sz w:val="18"/>
                <w:szCs w:val="18"/>
                <w:lang w:val="it-IT"/>
              </w:rPr>
              <w:t>o</w:t>
            </w:r>
            <w:r w:rsidRPr="001649E0">
              <w:rPr>
                <w:b/>
                <w:sz w:val="18"/>
                <w:szCs w:val="18"/>
                <w:lang w:val="it-IT"/>
              </w:rPr>
              <w:t xml:space="preserve"> </w:t>
            </w:r>
            <w:r w:rsidRPr="001649E0">
              <w:rPr>
                <w:b/>
                <w:sz w:val="18"/>
                <w:szCs w:val="18"/>
              </w:rPr>
              <w:t>Priv./</w:t>
            </w:r>
            <w:r w:rsidR="001649E0" w:rsidRPr="001649E0">
              <w:rPr>
                <w:b/>
                <w:sz w:val="18"/>
                <w:szCs w:val="18"/>
              </w:rPr>
              <w:t>IRCCS</w:t>
            </w:r>
          </w:p>
        </w:tc>
      </w:tr>
      <w:tr w:rsidR="0068311B" w:rsidRPr="00F84857" w14:paraId="36ECE945" w14:textId="77777777" w:rsidTr="0013183E">
        <w:trPr>
          <w:trHeight w:val="401"/>
          <w:jc w:val="center"/>
        </w:trPr>
        <w:tc>
          <w:tcPr>
            <w:tcW w:w="1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F1EA" w:themeFill="accent4" w:themeFillTint="33"/>
          </w:tcPr>
          <w:p w14:paraId="0EFB82DB" w14:textId="28EFE255" w:rsidR="005D6889" w:rsidRPr="00E85172" w:rsidRDefault="001649E0">
            <w:pPr>
              <w:pStyle w:val="TableParagraph"/>
              <w:spacing w:line="280" w:lineRule="exact"/>
              <w:ind w:left="97"/>
              <w:rPr>
                <w:b/>
                <w:sz w:val="18"/>
                <w:szCs w:val="18"/>
                <w:lang w:val="it-IT"/>
              </w:rPr>
            </w:pPr>
            <w:r w:rsidRPr="001649E0">
              <w:rPr>
                <w:b/>
                <w:sz w:val="18"/>
                <w:szCs w:val="18"/>
              </w:rPr>
              <w:t xml:space="preserve">Partecipante italiano 1 </w:t>
            </w:r>
            <w:r>
              <w:rPr>
                <w:b/>
                <w:sz w:val="18"/>
                <w:szCs w:val="18"/>
                <w:lang w:val="it-IT"/>
              </w:rPr>
              <w:t>(</w:t>
            </w:r>
            <w:r w:rsidR="005D6889" w:rsidRPr="001649E0">
              <w:rPr>
                <w:b/>
                <w:sz w:val="18"/>
                <w:szCs w:val="18"/>
              </w:rPr>
              <w:t>Coordinatore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  <w:r w:rsidRPr="001649E0">
              <w:rPr>
                <w:b/>
                <w:sz w:val="18"/>
                <w:szCs w:val="18"/>
              </w:rPr>
              <w:t>se italiano</w:t>
            </w:r>
            <w:r>
              <w:rPr>
                <w:b/>
                <w:sz w:val="18"/>
                <w:szCs w:val="18"/>
                <w:lang w:val="it-IT"/>
              </w:rPr>
              <w:t xml:space="preserve"> o partner italiano 1 </w:t>
            </w:r>
            <w:r w:rsidRPr="001649E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1D7D536" w14:textId="77777777" w:rsidR="005D6889" w:rsidRPr="00E85172" w:rsidRDefault="005D6889" w:rsidP="000C58B8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01B67AA" w14:textId="77777777" w:rsidR="005D6889" w:rsidRPr="00E85172" w:rsidRDefault="005D6889" w:rsidP="000C58B8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6649F94" w14:textId="77777777" w:rsidR="005D6889" w:rsidRPr="00E85172" w:rsidRDefault="005D6889" w:rsidP="000C58B8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D4ABACB" w14:textId="77777777" w:rsidR="005D6889" w:rsidRPr="00E85172" w:rsidRDefault="005D6889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</w:tr>
      <w:tr w:rsidR="0068311B" w:rsidRPr="00F84857" w14:paraId="40935D41" w14:textId="77777777" w:rsidTr="0013183E">
        <w:trPr>
          <w:trHeight w:val="400"/>
          <w:jc w:val="center"/>
        </w:trPr>
        <w:tc>
          <w:tcPr>
            <w:tcW w:w="1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F1EA" w:themeFill="accent4" w:themeFillTint="33"/>
          </w:tcPr>
          <w:p w14:paraId="39BDC8B8" w14:textId="15CAA7E1" w:rsidR="005D6889" w:rsidRPr="00F84857" w:rsidRDefault="005D6889" w:rsidP="000C58B8">
            <w:pPr>
              <w:pStyle w:val="TableParagraph"/>
              <w:tabs>
                <w:tab w:val="left" w:pos="1007"/>
              </w:tabs>
              <w:spacing w:line="279" w:lineRule="exact"/>
              <w:ind w:left="97"/>
              <w:rPr>
                <w:b/>
                <w:sz w:val="18"/>
                <w:szCs w:val="18"/>
              </w:rPr>
            </w:pPr>
            <w:r w:rsidRPr="00E85172">
              <w:rPr>
                <w:b/>
                <w:sz w:val="18"/>
                <w:szCs w:val="18"/>
              </w:rPr>
              <w:t>Par</w:t>
            </w:r>
            <w:r w:rsidR="001649E0">
              <w:rPr>
                <w:b/>
                <w:sz w:val="18"/>
                <w:szCs w:val="18"/>
              </w:rPr>
              <w:t>tecipante  italiano 2 (optional)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A0DB7" w14:textId="77777777" w:rsidR="005D6889" w:rsidRPr="00F84857" w:rsidRDefault="005D6889" w:rsidP="000C58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CFB47" w14:textId="77777777" w:rsidR="005D6889" w:rsidRPr="00F84857" w:rsidRDefault="005D6889" w:rsidP="000C58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08572" w14:textId="77777777" w:rsidR="005D6889" w:rsidRPr="00F84857" w:rsidRDefault="005D6889" w:rsidP="000C58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C382A" w14:textId="77777777" w:rsidR="005D6889" w:rsidRPr="00F84857" w:rsidRDefault="005D688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8311B" w:rsidRPr="00F84857" w14:paraId="64688E0A" w14:textId="77777777" w:rsidTr="0013183E">
        <w:trPr>
          <w:trHeight w:val="401"/>
          <w:jc w:val="center"/>
        </w:trPr>
        <w:tc>
          <w:tcPr>
            <w:tcW w:w="1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F1EA" w:themeFill="accent4" w:themeFillTint="33"/>
          </w:tcPr>
          <w:p w14:paraId="706D50B7" w14:textId="1A9723C7" w:rsidR="005D6889" w:rsidRPr="00E85172" w:rsidRDefault="001649E0" w:rsidP="00E85172">
            <w:pPr>
              <w:pStyle w:val="TableParagraph"/>
              <w:spacing w:line="280" w:lineRule="exact"/>
              <w:rPr>
                <w:b/>
                <w:sz w:val="18"/>
                <w:szCs w:val="18"/>
                <w:lang w:val="it-IT"/>
              </w:rPr>
            </w:pPr>
            <w:r w:rsidRPr="001649E0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E6EF9" w14:textId="77777777" w:rsidR="005D6889" w:rsidRPr="00E85172" w:rsidRDefault="005D6889" w:rsidP="000C58B8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0EEA" w14:textId="77777777" w:rsidR="005D6889" w:rsidRPr="00E85172" w:rsidRDefault="005D6889" w:rsidP="000C58B8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CF349" w14:textId="77777777" w:rsidR="005D6889" w:rsidRPr="00E85172" w:rsidRDefault="005D6889" w:rsidP="000C58B8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E0DEA" w14:textId="77777777" w:rsidR="005D6889" w:rsidRPr="00E85172" w:rsidRDefault="005D6889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</w:tr>
    </w:tbl>
    <w:p w14:paraId="3BC40496" w14:textId="3A8433C3" w:rsidR="00AB03C1" w:rsidRDefault="00AB03C1" w:rsidP="00AB03C1">
      <w:pPr>
        <w:widowControl/>
        <w:adjustRightInd w:val="0"/>
        <w:ind w:left="709"/>
        <w:rPr>
          <w:rFonts w:ascii="TimesNewRoman" w:eastAsiaTheme="minorHAnsi" w:hAnsi="TimesNewRoman" w:cs="TimesNewRoman"/>
          <w:color w:val="0C0C0C"/>
          <w:sz w:val="19"/>
          <w:szCs w:val="19"/>
          <w:lang w:eastAsia="en-US" w:bidi="ar-SA"/>
        </w:rPr>
      </w:pPr>
    </w:p>
    <w:p w14:paraId="27DDC6B9" w14:textId="77777777" w:rsidR="00677B44" w:rsidRDefault="00677B44" w:rsidP="00AB03C1">
      <w:pPr>
        <w:widowControl/>
        <w:adjustRightInd w:val="0"/>
        <w:ind w:left="709"/>
        <w:rPr>
          <w:rFonts w:ascii="TimesNewRoman" w:eastAsiaTheme="minorHAnsi" w:hAnsi="TimesNewRoman" w:cs="TimesNewRoman"/>
          <w:color w:val="0C0C0C"/>
          <w:sz w:val="19"/>
          <w:szCs w:val="19"/>
          <w:lang w:eastAsia="en-US" w:bidi="ar-SA"/>
        </w:rPr>
      </w:pPr>
    </w:p>
    <w:p w14:paraId="69F0B0BA" w14:textId="5FAD7744" w:rsidR="00AB03C1" w:rsidRPr="00AB03C1" w:rsidRDefault="00AB03C1" w:rsidP="00AB03C1">
      <w:pPr>
        <w:pStyle w:val="Paragrafoelenco"/>
        <w:numPr>
          <w:ilvl w:val="0"/>
          <w:numId w:val="1"/>
        </w:numPr>
        <w:tabs>
          <w:tab w:val="left" w:pos="955"/>
        </w:tabs>
        <w:ind w:left="993" w:hanging="284"/>
        <w:rPr>
          <w:b/>
          <w:sz w:val="18"/>
          <w:szCs w:val="18"/>
        </w:rPr>
      </w:pPr>
      <w:r w:rsidRPr="00AB03C1">
        <w:rPr>
          <w:b/>
          <w:sz w:val="18"/>
          <w:szCs w:val="18"/>
        </w:rPr>
        <w:t xml:space="preserve">Configurarsi come soggetto ammissibile al finanziamento ARPA Sicilia, così come previsto dall’art. 3, </w:t>
      </w:r>
      <w:r w:rsidR="00291FD4">
        <w:rPr>
          <w:b/>
          <w:sz w:val="18"/>
          <w:szCs w:val="18"/>
        </w:rPr>
        <w:t>dall’AIN-AP ARPA Sicilia</w:t>
      </w:r>
      <w:r w:rsidRPr="00AB03C1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   </w:t>
      </w:r>
      <w:r w:rsidRPr="00AB03C1">
        <w:rPr>
          <w:b/>
          <w:sz w:val="18"/>
          <w:szCs w:val="18"/>
        </w:rPr>
        <w:t>………………………………………………………..</w:t>
      </w:r>
    </w:p>
    <w:p w14:paraId="0F8BDD64" w14:textId="77777777" w:rsidR="00AB03C1" w:rsidRDefault="00AB03C1" w:rsidP="005D6889">
      <w:pPr>
        <w:pStyle w:val="Corpotesto"/>
        <w:spacing w:before="11"/>
        <w:rPr>
          <w:b w:val="0"/>
          <w:sz w:val="21"/>
        </w:rPr>
      </w:pPr>
    </w:p>
    <w:p w14:paraId="03B90DDD" w14:textId="134ED2F4" w:rsidR="00DE3644" w:rsidRPr="00DE3644" w:rsidRDefault="00DE3644" w:rsidP="000C3BAB">
      <w:pPr>
        <w:pStyle w:val="Paragrafoelenco"/>
        <w:numPr>
          <w:ilvl w:val="0"/>
          <w:numId w:val="1"/>
        </w:numPr>
        <w:tabs>
          <w:tab w:val="left" w:pos="955"/>
        </w:tabs>
        <w:ind w:left="993" w:hanging="284"/>
        <w:rPr>
          <w:b/>
          <w:sz w:val="18"/>
          <w:szCs w:val="18"/>
        </w:rPr>
      </w:pPr>
      <w:r w:rsidRPr="006D4A51">
        <w:rPr>
          <w:b/>
          <w:sz w:val="18"/>
          <w:szCs w:val="18"/>
        </w:rPr>
        <w:t xml:space="preserve">Dati del Rappresentante legale </w:t>
      </w:r>
      <w:r w:rsidR="001649E0">
        <w:rPr>
          <w:b/>
          <w:sz w:val="18"/>
          <w:szCs w:val="18"/>
        </w:rPr>
        <w:t>del partecipante italiano 1 (</w:t>
      </w:r>
      <w:r w:rsidR="006D4A51" w:rsidRPr="006D4A51">
        <w:rPr>
          <w:b/>
          <w:sz w:val="18"/>
          <w:szCs w:val="18"/>
        </w:rPr>
        <w:t>Coordinatore</w:t>
      </w:r>
      <w:r w:rsidR="001649E0">
        <w:rPr>
          <w:b/>
          <w:sz w:val="18"/>
          <w:szCs w:val="18"/>
        </w:rPr>
        <w:t>, se italiano o partner 1)</w:t>
      </w:r>
    </w:p>
    <w:p w14:paraId="6D55842A" w14:textId="77777777" w:rsidR="00DE3644" w:rsidRPr="00DE3644" w:rsidRDefault="00DE3644" w:rsidP="00DE3644">
      <w:pPr>
        <w:widowControl/>
        <w:autoSpaceDE/>
        <w:autoSpaceDN/>
        <w:spacing w:before="34"/>
        <w:jc w:val="both"/>
        <w:rPr>
          <w:rFonts w:ascii="Times New Roman" w:eastAsia="Times New Roman" w:hAnsi="Times New Roman" w:cs="Times New Roman"/>
          <w:spacing w:val="3"/>
          <w:w w:val="103"/>
          <w:lang w:eastAsia="en-US" w:bidi="ar-SA"/>
        </w:rPr>
      </w:pPr>
    </w:p>
    <w:p w14:paraId="04BC37E5" w14:textId="320A7C90" w:rsidR="00674AE5" w:rsidRPr="00F84857" w:rsidRDefault="00674AE5" w:rsidP="006D4A51">
      <w:pPr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_l_ sottoscritt_ ________________________________________</w:t>
      </w:r>
      <w:r w:rsidR="00142179">
        <w:rPr>
          <w:spacing w:val="3"/>
          <w:w w:val="103"/>
          <w:sz w:val="16"/>
          <w:szCs w:val="16"/>
          <w:u w:val="single"/>
        </w:rPr>
        <w:tab/>
      </w:r>
      <w:r w:rsidR="00142179"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__|__</w:t>
      </w:r>
      <w:r w:rsidR="00677B44">
        <w:rPr>
          <w:spacing w:val="3"/>
          <w:w w:val="103"/>
          <w:sz w:val="16"/>
          <w:szCs w:val="16"/>
          <w:u w:val="single"/>
        </w:rPr>
        <w:tab/>
      </w:r>
      <w:r w:rsidR="00677B44"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___________________________,</w:t>
      </w:r>
    </w:p>
    <w:p w14:paraId="43B910C0" w14:textId="77777777" w:rsidR="00674AE5" w:rsidRPr="00F84857" w:rsidRDefault="00674AE5" w:rsidP="006D4A51">
      <w:pPr>
        <w:jc w:val="center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(cognome e mone del dichiarante | codice fiscale)</w:t>
      </w:r>
    </w:p>
    <w:p w14:paraId="2DC4774F" w14:textId="0BC6A541" w:rsidR="00674AE5" w:rsidRPr="00F84857" w:rsidRDefault="00674AE5" w:rsidP="006D4A51">
      <w:pPr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nat_ a _________________________________________________________ (__</w:t>
      </w:r>
      <w:r w:rsidR="00677B44"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_) il __</w:t>
      </w:r>
      <w:r w:rsidR="00142179" w:rsidRPr="00142179">
        <w:rPr>
          <w:spacing w:val="3"/>
          <w:w w:val="103"/>
          <w:sz w:val="16"/>
          <w:szCs w:val="16"/>
          <w:u w:val="single"/>
        </w:rPr>
        <w:tab/>
      </w:r>
      <w:r w:rsidR="00677B44"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__/____/_</w:t>
      </w:r>
      <w:r w:rsidR="00142179"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</w:t>
      </w:r>
      <w:r w:rsidR="00677B44"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___,</w:t>
      </w:r>
    </w:p>
    <w:p w14:paraId="6521D834" w14:textId="77777777" w:rsidR="00674AE5" w:rsidRPr="00F84857" w:rsidRDefault="00674AE5" w:rsidP="006D4A51">
      <w:pPr>
        <w:jc w:val="center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(luogo e data di nascita, del dichiarante)</w:t>
      </w:r>
    </w:p>
    <w:p w14:paraId="5E70402B" w14:textId="47BA8A0E" w:rsidR="00674AE5" w:rsidRPr="00F84857" w:rsidRDefault="00674AE5" w:rsidP="006D4A51">
      <w:pPr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residente a __________________</w:t>
      </w:r>
      <w:r w:rsidR="00142179">
        <w:rPr>
          <w:spacing w:val="3"/>
          <w:w w:val="103"/>
          <w:sz w:val="16"/>
          <w:szCs w:val="16"/>
          <w:u w:val="single"/>
        </w:rPr>
        <w:tab/>
      </w:r>
      <w:r w:rsidR="00142179"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 (___), _____________________________________</w:t>
      </w:r>
      <w:r w:rsidR="00677B44">
        <w:rPr>
          <w:spacing w:val="3"/>
          <w:w w:val="103"/>
          <w:sz w:val="16"/>
          <w:szCs w:val="16"/>
          <w:u w:val="single"/>
        </w:rPr>
        <w:tab/>
      </w:r>
      <w:r w:rsidR="00677B44"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__________,</w:t>
      </w:r>
    </w:p>
    <w:p w14:paraId="135AA670" w14:textId="77777777" w:rsidR="00674AE5" w:rsidRPr="00F84857" w:rsidRDefault="00674AE5" w:rsidP="006D4A51">
      <w:pPr>
        <w:jc w:val="center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(località, via/piazza/altro, numero civico)</w:t>
      </w:r>
    </w:p>
    <w:p w14:paraId="17AFD0FC" w14:textId="26C2FB32" w:rsidR="00674AE5" w:rsidRPr="00F84857" w:rsidRDefault="00674AE5" w:rsidP="006D4A51">
      <w:pPr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contattabile ai seguenti recapiti: ______________|____________|________________________@______</w:t>
      </w:r>
      <w:r w:rsidR="00677B44">
        <w:rPr>
          <w:spacing w:val="3"/>
          <w:w w:val="103"/>
          <w:sz w:val="16"/>
          <w:szCs w:val="16"/>
          <w:u w:val="single"/>
        </w:rPr>
        <w:tab/>
      </w:r>
      <w:r w:rsidR="00677B44"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_______</w:t>
      </w:r>
      <w:r w:rsidR="00142179"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_,</w:t>
      </w:r>
    </w:p>
    <w:p w14:paraId="4EF11329" w14:textId="77777777" w:rsidR="00674AE5" w:rsidRPr="00F84857" w:rsidRDefault="00674AE5" w:rsidP="006D4A51">
      <w:pPr>
        <w:ind w:firstLine="3402"/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(telefono                  fax                                                            e- mail</w:t>
      </w:r>
    </w:p>
    <w:p w14:paraId="1178EDE7" w14:textId="44831AE5" w:rsidR="00674AE5" w:rsidRPr="00F84857" w:rsidRDefault="00674AE5" w:rsidP="006D4A51">
      <w:pPr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in qualità di __________</w:t>
      </w:r>
      <w:r w:rsidR="00142179">
        <w:rPr>
          <w:spacing w:val="3"/>
          <w:w w:val="103"/>
          <w:sz w:val="16"/>
          <w:szCs w:val="16"/>
          <w:u w:val="single"/>
        </w:rPr>
        <w:tab/>
      </w:r>
      <w:r w:rsidR="00142179"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__________________________________________________</w:t>
      </w:r>
      <w:r w:rsidR="00677B44"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______________,</w:t>
      </w:r>
    </w:p>
    <w:p w14:paraId="674B80DF" w14:textId="77777777" w:rsidR="00674AE5" w:rsidRPr="00F84857" w:rsidRDefault="00674AE5" w:rsidP="006D4A51">
      <w:pPr>
        <w:jc w:val="center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(rappresentante legale dell’impresa / ditta / altro)</w:t>
      </w:r>
    </w:p>
    <w:p w14:paraId="569BCF90" w14:textId="2AB6EB42" w:rsidR="00674AE5" w:rsidRPr="00F84857" w:rsidRDefault="00674AE5" w:rsidP="006D4A51">
      <w:pPr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_________________________________________________________</w:t>
      </w:r>
      <w:r w:rsidR="00142179">
        <w:rPr>
          <w:spacing w:val="3"/>
          <w:w w:val="103"/>
          <w:sz w:val="16"/>
          <w:szCs w:val="16"/>
          <w:u w:val="single"/>
        </w:rPr>
        <w:tab/>
      </w:r>
      <w:r w:rsidR="00142179">
        <w:rPr>
          <w:spacing w:val="3"/>
          <w:w w:val="103"/>
          <w:sz w:val="16"/>
          <w:szCs w:val="16"/>
          <w:u w:val="single"/>
        </w:rPr>
        <w:tab/>
      </w:r>
      <w:r w:rsidR="00142179"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___________________</w:t>
      </w:r>
      <w:r w:rsidR="00677B44"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________,</w:t>
      </w:r>
    </w:p>
    <w:p w14:paraId="3276BE60" w14:textId="77777777" w:rsidR="00674AE5" w:rsidRPr="00F84857" w:rsidRDefault="00674AE5" w:rsidP="006D4A51">
      <w:pPr>
        <w:jc w:val="center"/>
        <w:rPr>
          <w:b/>
          <w:spacing w:val="2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(denominazione, ragione sociale, codice fiscale/Partita IVA del soggetto richiedente)</w:t>
      </w:r>
    </w:p>
    <w:p w14:paraId="10723468" w14:textId="5EA9949B" w:rsidR="00674AE5" w:rsidRPr="00F84857" w:rsidRDefault="00674AE5" w:rsidP="006D4A51">
      <w:pPr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__________________________________________________________________________</w:t>
      </w:r>
      <w:r w:rsidR="00142179">
        <w:rPr>
          <w:spacing w:val="3"/>
          <w:w w:val="103"/>
          <w:sz w:val="16"/>
          <w:szCs w:val="16"/>
          <w:u w:val="single"/>
        </w:rPr>
        <w:tab/>
      </w:r>
      <w:r w:rsidR="00142179">
        <w:rPr>
          <w:spacing w:val="3"/>
          <w:w w:val="103"/>
          <w:sz w:val="16"/>
          <w:szCs w:val="16"/>
          <w:u w:val="single"/>
        </w:rPr>
        <w:tab/>
      </w:r>
      <w:r w:rsidR="00142179"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</w:t>
      </w:r>
      <w:r w:rsidR="00677B44"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 (___);</w:t>
      </w:r>
    </w:p>
    <w:p w14:paraId="085130DB" w14:textId="77777777" w:rsidR="00674AE5" w:rsidRPr="00F84857" w:rsidRDefault="00674AE5" w:rsidP="006D4A51">
      <w:pPr>
        <w:jc w:val="center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(località, via/piazza/altro, numero civico del soggetto richiedente)</w:t>
      </w:r>
    </w:p>
    <w:p w14:paraId="2DCC0871" w14:textId="466BFA80" w:rsidR="00674AE5" w:rsidRPr="00F84857" w:rsidRDefault="00674AE5" w:rsidP="006D4A51">
      <w:pPr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contattabile ai seguenti recapiti: ______________|____________|_______________________@_____________</w:t>
      </w:r>
      <w:r w:rsidR="00142179">
        <w:rPr>
          <w:spacing w:val="3"/>
          <w:w w:val="103"/>
          <w:sz w:val="16"/>
          <w:szCs w:val="16"/>
          <w:u w:val="single"/>
        </w:rPr>
        <w:tab/>
      </w:r>
      <w:r w:rsidR="00677B44"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_,</w:t>
      </w:r>
    </w:p>
    <w:p w14:paraId="076CAA73" w14:textId="77777777" w:rsidR="00674AE5" w:rsidRPr="00F84857" w:rsidRDefault="00674AE5" w:rsidP="006D4A51">
      <w:pPr>
        <w:ind w:firstLine="3402"/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(telefono                  fax                                                            e- mail</w:t>
      </w:r>
    </w:p>
    <w:p w14:paraId="6ED3B79F" w14:textId="3775CAD4" w:rsidR="00674AE5" w:rsidRPr="00F84857" w:rsidRDefault="00674AE5" w:rsidP="006D4A51">
      <w:pPr>
        <w:ind w:left="142"/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_________________________________________________________@_________________________________</w:t>
      </w:r>
      <w:r w:rsidR="00677B44"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_______;</w:t>
      </w:r>
    </w:p>
    <w:p w14:paraId="4B38314B" w14:textId="77777777" w:rsidR="00674AE5" w:rsidRPr="00F84857" w:rsidRDefault="00674AE5" w:rsidP="006D4A51">
      <w:pPr>
        <w:ind w:left="142"/>
        <w:jc w:val="center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(posta elettronica certificata – scrivere a stampatello)</w:t>
      </w:r>
    </w:p>
    <w:p w14:paraId="45C7DEB1" w14:textId="77777777" w:rsidR="00DE3644" w:rsidRDefault="00DE3644" w:rsidP="00DE3644">
      <w:pPr>
        <w:widowControl/>
        <w:autoSpaceDE/>
        <w:autoSpaceDN/>
        <w:spacing w:before="89" w:after="89"/>
        <w:ind w:left="142"/>
        <w:jc w:val="both"/>
        <w:rPr>
          <w:spacing w:val="-2"/>
          <w:sz w:val="16"/>
          <w:szCs w:val="16"/>
        </w:rPr>
      </w:pPr>
    </w:p>
    <w:p w14:paraId="1FB6FAFA" w14:textId="77777777" w:rsidR="002A51AB" w:rsidRDefault="002A51AB" w:rsidP="00DE3644">
      <w:pPr>
        <w:widowControl/>
        <w:autoSpaceDE/>
        <w:autoSpaceDN/>
        <w:spacing w:before="89" w:after="89"/>
        <w:ind w:left="142"/>
        <w:jc w:val="both"/>
        <w:rPr>
          <w:rFonts w:ascii="Times New Roman" w:eastAsia="Times New Roman" w:hAnsi="Times New Roman" w:cs="Times New Roman"/>
          <w:b/>
          <w:spacing w:val="2"/>
          <w:sz w:val="17"/>
          <w:szCs w:val="17"/>
          <w:lang w:eastAsia="en-US" w:bidi="ar-SA"/>
        </w:rPr>
      </w:pPr>
    </w:p>
    <w:p w14:paraId="49C71805" w14:textId="219C4328" w:rsidR="006D4A51" w:rsidRPr="000C3BAB" w:rsidRDefault="006D4A51" w:rsidP="000C3BAB">
      <w:pPr>
        <w:pStyle w:val="Paragrafoelenco"/>
        <w:numPr>
          <w:ilvl w:val="0"/>
          <w:numId w:val="1"/>
        </w:numPr>
        <w:tabs>
          <w:tab w:val="left" w:pos="955"/>
        </w:tabs>
        <w:ind w:left="993" w:hanging="284"/>
        <w:rPr>
          <w:b/>
          <w:sz w:val="18"/>
          <w:szCs w:val="18"/>
        </w:rPr>
      </w:pPr>
      <w:r w:rsidRPr="000C3BAB">
        <w:rPr>
          <w:b/>
          <w:sz w:val="18"/>
          <w:szCs w:val="18"/>
        </w:rPr>
        <w:t xml:space="preserve">Dati del Rappresentante legale </w:t>
      </w:r>
      <w:r w:rsidR="001649E0">
        <w:rPr>
          <w:b/>
          <w:sz w:val="18"/>
          <w:szCs w:val="18"/>
        </w:rPr>
        <w:t>partecipante italiano 2 (se pertinente)</w:t>
      </w:r>
    </w:p>
    <w:p w14:paraId="75F1516D" w14:textId="77777777" w:rsidR="006D4A51" w:rsidRDefault="006D4A51" w:rsidP="00DE3644">
      <w:pPr>
        <w:widowControl/>
        <w:autoSpaceDE/>
        <w:autoSpaceDN/>
        <w:spacing w:before="89" w:after="89"/>
        <w:ind w:left="142"/>
        <w:jc w:val="both"/>
        <w:rPr>
          <w:rFonts w:ascii="Times New Roman" w:eastAsia="Times New Roman" w:hAnsi="Times New Roman" w:cs="Times New Roman"/>
          <w:b/>
          <w:spacing w:val="2"/>
          <w:sz w:val="17"/>
          <w:szCs w:val="17"/>
          <w:lang w:eastAsia="en-US" w:bidi="ar-SA"/>
        </w:rPr>
      </w:pPr>
    </w:p>
    <w:p w14:paraId="0254B333" w14:textId="77777777" w:rsidR="00677B44" w:rsidRPr="00F84857" w:rsidRDefault="00677B44" w:rsidP="00677B44">
      <w:pPr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_l_ sottoscritt_ ________________________________________</w:t>
      </w:r>
      <w:r>
        <w:rPr>
          <w:spacing w:val="3"/>
          <w:w w:val="103"/>
          <w:sz w:val="16"/>
          <w:szCs w:val="16"/>
          <w:u w:val="single"/>
        </w:rPr>
        <w:tab/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__|__</w:t>
      </w:r>
      <w:r>
        <w:rPr>
          <w:spacing w:val="3"/>
          <w:w w:val="103"/>
          <w:sz w:val="16"/>
          <w:szCs w:val="16"/>
          <w:u w:val="single"/>
        </w:rPr>
        <w:tab/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___________________________,</w:t>
      </w:r>
    </w:p>
    <w:p w14:paraId="066B6381" w14:textId="77777777" w:rsidR="00677B44" w:rsidRPr="00F84857" w:rsidRDefault="00677B44" w:rsidP="00677B44">
      <w:pPr>
        <w:jc w:val="center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(cognome e mone del dichiarante | codice fiscale)</w:t>
      </w:r>
    </w:p>
    <w:p w14:paraId="60D4F347" w14:textId="77777777" w:rsidR="00677B44" w:rsidRPr="00F84857" w:rsidRDefault="00677B44" w:rsidP="00677B44">
      <w:pPr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nat_ a _________________________________________________________ (__</w:t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_) il __</w:t>
      </w:r>
      <w:r w:rsidRPr="00142179">
        <w:rPr>
          <w:spacing w:val="3"/>
          <w:w w:val="103"/>
          <w:sz w:val="16"/>
          <w:szCs w:val="16"/>
          <w:u w:val="single"/>
        </w:rPr>
        <w:tab/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__/____/_</w:t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</w:t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___,</w:t>
      </w:r>
    </w:p>
    <w:p w14:paraId="6485CA17" w14:textId="77777777" w:rsidR="00677B44" w:rsidRPr="00F84857" w:rsidRDefault="00677B44" w:rsidP="00677B44">
      <w:pPr>
        <w:jc w:val="center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(luogo e data di nascita, del dichiarante)</w:t>
      </w:r>
    </w:p>
    <w:p w14:paraId="7BA6C711" w14:textId="77777777" w:rsidR="00677B44" w:rsidRPr="00F84857" w:rsidRDefault="00677B44" w:rsidP="00677B44">
      <w:pPr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residente a __________________</w:t>
      </w:r>
      <w:r>
        <w:rPr>
          <w:spacing w:val="3"/>
          <w:w w:val="103"/>
          <w:sz w:val="16"/>
          <w:szCs w:val="16"/>
          <w:u w:val="single"/>
        </w:rPr>
        <w:tab/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 (___), _____________________________________</w:t>
      </w:r>
      <w:r>
        <w:rPr>
          <w:spacing w:val="3"/>
          <w:w w:val="103"/>
          <w:sz w:val="16"/>
          <w:szCs w:val="16"/>
          <w:u w:val="single"/>
        </w:rPr>
        <w:tab/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__________,</w:t>
      </w:r>
    </w:p>
    <w:p w14:paraId="482FDAE6" w14:textId="77777777" w:rsidR="00677B44" w:rsidRPr="00F84857" w:rsidRDefault="00677B44" w:rsidP="00677B44">
      <w:pPr>
        <w:jc w:val="center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(località, via/piazza/altro, numero civico)</w:t>
      </w:r>
    </w:p>
    <w:p w14:paraId="6EED8FFB" w14:textId="77777777" w:rsidR="00677B44" w:rsidRPr="00F84857" w:rsidRDefault="00677B44" w:rsidP="00677B44">
      <w:pPr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contattabile ai seguenti recapiti: ______________|____________|________________________@______</w:t>
      </w:r>
      <w:r>
        <w:rPr>
          <w:spacing w:val="3"/>
          <w:w w:val="103"/>
          <w:sz w:val="16"/>
          <w:szCs w:val="16"/>
          <w:u w:val="single"/>
        </w:rPr>
        <w:tab/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_______</w:t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_,</w:t>
      </w:r>
    </w:p>
    <w:p w14:paraId="2AB975A3" w14:textId="77777777" w:rsidR="00677B44" w:rsidRPr="00F84857" w:rsidRDefault="00677B44" w:rsidP="00677B44">
      <w:pPr>
        <w:ind w:firstLine="3402"/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(telefono                  fax                                                            e- mail</w:t>
      </w:r>
    </w:p>
    <w:p w14:paraId="27E2C5F5" w14:textId="77777777" w:rsidR="00677B44" w:rsidRPr="00F84857" w:rsidRDefault="00677B44" w:rsidP="00677B44">
      <w:pPr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in qualità di __________</w:t>
      </w:r>
      <w:r>
        <w:rPr>
          <w:spacing w:val="3"/>
          <w:w w:val="103"/>
          <w:sz w:val="16"/>
          <w:szCs w:val="16"/>
          <w:u w:val="single"/>
        </w:rPr>
        <w:tab/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__________________________________________________</w:t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______________,</w:t>
      </w:r>
    </w:p>
    <w:p w14:paraId="41D11661" w14:textId="77777777" w:rsidR="00677B44" w:rsidRPr="00F84857" w:rsidRDefault="00677B44" w:rsidP="00677B44">
      <w:pPr>
        <w:jc w:val="center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(rappresentante legale dell’impresa / ditta / altro)</w:t>
      </w:r>
    </w:p>
    <w:p w14:paraId="0D5460EE" w14:textId="77777777" w:rsidR="00677B44" w:rsidRPr="00F84857" w:rsidRDefault="00677B44" w:rsidP="00677B44">
      <w:pPr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_________________________________________________________</w:t>
      </w:r>
      <w:r>
        <w:rPr>
          <w:spacing w:val="3"/>
          <w:w w:val="103"/>
          <w:sz w:val="16"/>
          <w:szCs w:val="16"/>
          <w:u w:val="single"/>
        </w:rPr>
        <w:tab/>
      </w:r>
      <w:r>
        <w:rPr>
          <w:spacing w:val="3"/>
          <w:w w:val="103"/>
          <w:sz w:val="16"/>
          <w:szCs w:val="16"/>
          <w:u w:val="single"/>
        </w:rPr>
        <w:tab/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___________________</w:t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________,</w:t>
      </w:r>
    </w:p>
    <w:p w14:paraId="79174E31" w14:textId="77777777" w:rsidR="00677B44" w:rsidRPr="00F84857" w:rsidRDefault="00677B44" w:rsidP="00677B44">
      <w:pPr>
        <w:jc w:val="center"/>
        <w:rPr>
          <w:b/>
          <w:spacing w:val="2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(denominazione, ragione sociale, codice fiscale/Partita IVA del soggetto richiedente)</w:t>
      </w:r>
    </w:p>
    <w:p w14:paraId="0E1FB5CD" w14:textId="77777777" w:rsidR="00677B44" w:rsidRPr="00F84857" w:rsidRDefault="00677B44" w:rsidP="00677B44">
      <w:pPr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__________________________________________________________________________</w:t>
      </w:r>
      <w:r>
        <w:rPr>
          <w:spacing w:val="3"/>
          <w:w w:val="103"/>
          <w:sz w:val="16"/>
          <w:szCs w:val="16"/>
          <w:u w:val="single"/>
        </w:rPr>
        <w:tab/>
      </w:r>
      <w:r>
        <w:rPr>
          <w:spacing w:val="3"/>
          <w:w w:val="103"/>
          <w:sz w:val="16"/>
          <w:szCs w:val="16"/>
          <w:u w:val="single"/>
        </w:rPr>
        <w:tab/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</w:t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 (___);</w:t>
      </w:r>
    </w:p>
    <w:p w14:paraId="718E20A8" w14:textId="77777777" w:rsidR="00677B44" w:rsidRPr="00F84857" w:rsidRDefault="00677B44" w:rsidP="00677B44">
      <w:pPr>
        <w:jc w:val="center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(località, via/piazza/altro, numero civico del soggetto richiedente)</w:t>
      </w:r>
    </w:p>
    <w:p w14:paraId="7487CD28" w14:textId="77777777" w:rsidR="00677B44" w:rsidRPr="00F84857" w:rsidRDefault="00677B44" w:rsidP="00677B44">
      <w:pPr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contattabile ai seguenti recapiti: ______________|____________|_______________________@_____________</w:t>
      </w:r>
      <w:r>
        <w:rPr>
          <w:spacing w:val="3"/>
          <w:w w:val="103"/>
          <w:sz w:val="16"/>
          <w:szCs w:val="16"/>
          <w:u w:val="single"/>
        </w:rPr>
        <w:tab/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_,</w:t>
      </w:r>
    </w:p>
    <w:p w14:paraId="18D668C0" w14:textId="77777777" w:rsidR="00677B44" w:rsidRPr="00F84857" w:rsidRDefault="00677B44" w:rsidP="00677B44">
      <w:pPr>
        <w:ind w:firstLine="3402"/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(telefono                  fax                                                            e- mail</w:t>
      </w:r>
    </w:p>
    <w:p w14:paraId="747D52E8" w14:textId="77777777" w:rsidR="00677B44" w:rsidRPr="00F84857" w:rsidRDefault="00677B44" w:rsidP="00677B44">
      <w:pPr>
        <w:ind w:left="142"/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_________________________________________________________@_________________________________</w:t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_______;</w:t>
      </w:r>
    </w:p>
    <w:p w14:paraId="06E2813A" w14:textId="77777777" w:rsidR="00677B44" w:rsidRPr="00F84857" w:rsidRDefault="00677B44" w:rsidP="00677B44">
      <w:pPr>
        <w:ind w:left="142"/>
        <w:jc w:val="center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(posta elettronica certificata – scrivere a stampatello)</w:t>
      </w:r>
    </w:p>
    <w:p w14:paraId="70882A1A" w14:textId="77777777" w:rsidR="00F84857" w:rsidRDefault="00F84857" w:rsidP="00DE3644">
      <w:pPr>
        <w:widowControl/>
        <w:autoSpaceDE/>
        <w:autoSpaceDN/>
        <w:spacing w:before="89" w:after="89"/>
        <w:ind w:left="142"/>
        <w:jc w:val="both"/>
        <w:rPr>
          <w:spacing w:val="-2"/>
          <w:sz w:val="16"/>
          <w:szCs w:val="16"/>
        </w:rPr>
      </w:pPr>
    </w:p>
    <w:p w14:paraId="32C42BEB" w14:textId="77777777" w:rsidR="002A51AB" w:rsidRDefault="002A51AB" w:rsidP="00DE3644">
      <w:pPr>
        <w:widowControl/>
        <w:autoSpaceDE/>
        <w:autoSpaceDN/>
        <w:spacing w:before="89" w:after="89"/>
        <w:ind w:left="142"/>
        <w:jc w:val="both"/>
        <w:rPr>
          <w:spacing w:val="-2"/>
          <w:sz w:val="16"/>
          <w:szCs w:val="16"/>
        </w:rPr>
      </w:pPr>
    </w:p>
    <w:p w14:paraId="640CC351" w14:textId="3120669E" w:rsidR="00552482" w:rsidRDefault="00552482" w:rsidP="00366F2C">
      <w:pPr>
        <w:widowControl/>
        <w:autoSpaceDE/>
        <w:autoSpaceDN/>
        <w:spacing w:before="89" w:after="89"/>
        <w:ind w:left="993" w:hanging="284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Come da Art. 4 </w:t>
      </w:r>
      <w:r w:rsidR="00291FD4">
        <w:rPr>
          <w:spacing w:val="-2"/>
          <w:sz w:val="20"/>
          <w:szCs w:val="20"/>
        </w:rPr>
        <w:t>AIN-AP</w:t>
      </w:r>
      <w:r>
        <w:rPr>
          <w:spacing w:val="-2"/>
          <w:sz w:val="20"/>
          <w:szCs w:val="20"/>
        </w:rPr>
        <w:t xml:space="preserve"> ARPA Sic</w:t>
      </w:r>
      <w:r w:rsidR="00291FD4">
        <w:rPr>
          <w:spacing w:val="-2"/>
          <w:sz w:val="20"/>
          <w:szCs w:val="20"/>
        </w:rPr>
        <w:t>i</w:t>
      </w:r>
      <w:r>
        <w:rPr>
          <w:spacing w:val="-2"/>
          <w:sz w:val="20"/>
          <w:szCs w:val="20"/>
        </w:rPr>
        <w:t>lia (costi ammissibili)</w:t>
      </w:r>
      <w:r w:rsidR="00291FD4">
        <w:rPr>
          <w:spacing w:val="-2"/>
          <w:sz w:val="20"/>
          <w:szCs w:val="20"/>
        </w:rPr>
        <w:t xml:space="preserve"> per questa chiamata.  </w:t>
      </w:r>
    </w:p>
    <w:p w14:paraId="2A6674E0" w14:textId="6417955A" w:rsidR="00552482" w:rsidRPr="00E85172" w:rsidRDefault="00552482" w:rsidP="00366F2C">
      <w:pPr>
        <w:widowControl/>
        <w:autoSpaceDE/>
        <w:autoSpaceDN/>
        <w:spacing w:before="89" w:after="89"/>
        <w:ind w:left="993" w:hanging="284"/>
        <w:jc w:val="both"/>
        <w:rPr>
          <w:b/>
          <w:bCs/>
          <w:spacing w:val="-2"/>
          <w:sz w:val="20"/>
          <w:szCs w:val="20"/>
        </w:rPr>
      </w:pPr>
      <w:r w:rsidRPr="00E85172">
        <w:rPr>
          <w:b/>
          <w:bCs/>
          <w:spacing w:val="-2"/>
          <w:sz w:val="20"/>
          <w:szCs w:val="20"/>
        </w:rPr>
        <w:t>Partecipante 1</w:t>
      </w:r>
      <w:r>
        <w:rPr>
          <w:b/>
          <w:bCs/>
          <w:spacing w:val="-2"/>
          <w:sz w:val="20"/>
          <w:szCs w:val="20"/>
        </w:rPr>
        <w:t xml:space="preserve"> (duplicare la tabella se più di un partecipante italiano)</w:t>
      </w:r>
    </w:p>
    <w:tbl>
      <w:tblPr>
        <w:tblStyle w:val="TableNormal1"/>
        <w:tblW w:w="8226" w:type="dxa"/>
        <w:tblInd w:w="70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559"/>
        <w:gridCol w:w="1134"/>
        <w:gridCol w:w="1418"/>
        <w:gridCol w:w="1417"/>
      </w:tblGrid>
      <w:tr w:rsidR="005E7880" w:rsidRPr="00637F17" w14:paraId="651864D8" w14:textId="007AFB39" w:rsidTr="00366F2C">
        <w:trPr>
          <w:trHeight w:val="741"/>
        </w:trPr>
        <w:tc>
          <w:tcPr>
            <w:tcW w:w="26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5A956E3" w14:textId="09496565" w:rsidR="005E7880" w:rsidRPr="00E85172" w:rsidRDefault="005E7880" w:rsidP="00366F2C">
            <w:pPr>
              <w:pStyle w:val="TableParagraph"/>
              <w:spacing w:line="280" w:lineRule="exact"/>
              <w:ind w:left="137"/>
              <w:jc w:val="center"/>
              <w:rPr>
                <w:b/>
                <w:sz w:val="18"/>
                <w:szCs w:val="18"/>
              </w:rPr>
            </w:pPr>
            <w:r w:rsidRPr="00E85172">
              <w:rPr>
                <w:b/>
                <w:sz w:val="18"/>
                <w:szCs w:val="18"/>
              </w:rPr>
              <w:t>Voce di spesa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C7714CF" w14:textId="192C7D5A" w:rsidR="005E7880" w:rsidRPr="00E85172" w:rsidRDefault="005E7880" w:rsidP="00366F2C">
            <w:pPr>
              <w:pStyle w:val="TableParagraph"/>
              <w:spacing w:line="280" w:lineRule="exact"/>
              <w:ind w:left="1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Ricerca Fondamentale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431C9CA" w14:textId="77777777" w:rsidR="005E7880" w:rsidRDefault="005E7880" w:rsidP="00366F2C">
            <w:pPr>
              <w:pStyle w:val="TableParagraph"/>
              <w:spacing w:line="2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Ricerca</w:t>
            </w:r>
          </w:p>
          <w:p w14:paraId="5F663AF0" w14:textId="25171A68" w:rsidR="005E7880" w:rsidRPr="00E85172" w:rsidRDefault="005E7880" w:rsidP="00366F2C">
            <w:pPr>
              <w:pStyle w:val="TableParagraph"/>
              <w:spacing w:line="2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Industriale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066579BD" w14:textId="587ACAB1" w:rsidR="005E7880" w:rsidRDefault="005E7880" w:rsidP="00366F2C">
            <w:pPr>
              <w:pStyle w:val="TableParagraph"/>
              <w:spacing w:line="280" w:lineRule="exact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Sviluppo</w:t>
            </w:r>
          </w:p>
          <w:p w14:paraId="6FEFFF0C" w14:textId="55BE6DEB" w:rsidR="005E7880" w:rsidRPr="00E85172" w:rsidRDefault="00291104" w:rsidP="00366F2C">
            <w:pPr>
              <w:pStyle w:val="TableParagraph"/>
              <w:spacing w:line="280" w:lineRule="exact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S</w:t>
            </w:r>
            <w:r w:rsidR="005E7880">
              <w:rPr>
                <w:b/>
                <w:sz w:val="18"/>
                <w:szCs w:val="18"/>
                <w:lang w:val="it-IT"/>
              </w:rPr>
              <w:t>perimentale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63ABE65D" w14:textId="79BECECD" w:rsidR="005E7880" w:rsidRDefault="005E7880" w:rsidP="00366F2C">
            <w:pPr>
              <w:pStyle w:val="TableParagraph"/>
              <w:spacing w:line="2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Contributo</w:t>
            </w:r>
          </w:p>
          <w:p w14:paraId="09046A30" w14:textId="33086C4F" w:rsidR="005E7880" w:rsidRDefault="005E7880" w:rsidP="00366F2C">
            <w:pPr>
              <w:pStyle w:val="TableParagraph"/>
              <w:spacing w:line="2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ARPA Siclia *</w:t>
            </w:r>
          </w:p>
        </w:tc>
      </w:tr>
      <w:tr w:rsidR="0068311B" w:rsidRPr="00637F17" w14:paraId="3636717A" w14:textId="096A7AED" w:rsidTr="0068311B">
        <w:trPr>
          <w:trHeight w:val="401"/>
        </w:trPr>
        <w:tc>
          <w:tcPr>
            <w:tcW w:w="2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F1EA" w:themeFill="accent4" w:themeFillTint="33"/>
          </w:tcPr>
          <w:p w14:paraId="73E1AB7A" w14:textId="5E554D3D" w:rsidR="00291FD4" w:rsidRPr="00E85172" w:rsidRDefault="00291FD4" w:rsidP="00E85172">
            <w:pPr>
              <w:pStyle w:val="TableParagraph"/>
              <w:numPr>
                <w:ilvl w:val="0"/>
                <w:numId w:val="11"/>
              </w:numPr>
              <w:spacing w:line="280" w:lineRule="exact"/>
              <w:rPr>
                <w:b/>
                <w:sz w:val="18"/>
                <w:szCs w:val="18"/>
              </w:rPr>
            </w:pPr>
            <w:r w:rsidRPr="00E85172">
              <w:rPr>
                <w:b/>
                <w:sz w:val="18"/>
                <w:szCs w:val="18"/>
              </w:rPr>
              <w:t>spese di personale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37C4E93" w14:textId="0811DC5E" w:rsidR="00291FD4" w:rsidRPr="00E85172" w:rsidRDefault="00291FD4" w:rsidP="00291FD4">
            <w:pPr>
              <w:pStyle w:val="TableParagraph"/>
              <w:ind w:left="39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€0,00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2DF1C91" w14:textId="2D076D7B" w:rsidR="00291FD4" w:rsidRPr="00E85172" w:rsidRDefault="00291FD4" w:rsidP="00291FD4">
            <w:pPr>
              <w:pStyle w:val="TableParagraph"/>
              <w:ind w:left="396"/>
              <w:rPr>
                <w:b/>
                <w:sz w:val="18"/>
                <w:szCs w:val="18"/>
              </w:rPr>
            </w:pPr>
            <w:r w:rsidRPr="00F55E88">
              <w:rPr>
                <w:b/>
                <w:sz w:val="18"/>
                <w:szCs w:val="18"/>
              </w:rPr>
              <w:t>€0,00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457C53D" w14:textId="10FFD756" w:rsidR="00291FD4" w:rsidRPr="00E85172" w:rsidRDefault="00291FD4" w:rsidP="00291FD4">
            <w:pPr>
              <w:pStyle w:val="TableParagraph"/>
              <w:ind w:left="396"/>
              <w:rPr>
                <w:b/>
                <w:sz w:val="18"/>
                <w:szCs w:val="18"/>
              </w:rPr>
            </w:pPr>
            <w:r w:rsidRPr="00F55E88">
              <w:rPr>
                <w:b/>
                <w:sz w:val="18"/>
                <w:szCs w:val="18"/>
              </w:rPr>
              <w:t>€0,00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54FA79A6" w14:textId="53219642" w:rsidR="00291FD4" w:rsidRPr="00F55E88" w:rsidRDefault="00291FD4" w:rsidP="00291FD4">
            <w:pPr>
              <w:pStyle w:val="TableParagraph"/>
              <w:ind w:left="396"/>
              <w:rPr>
                <w:b/>
                <w:sz w:val="18"/>
                <w:szCs w:val="18"/>
              </w:rPr>
            </w:pPr>
            <w:r w:rsidRPr="008F134F">
              <w:rPr>
                <w:b/>
                <w:sz w:val="18"/>
                <w:szCs w:val="18"/>
              </w:rPr>
              <w:t>€0,00</w:t>
            </w:r>
          </w:p>
        </w:tc>
      </w:tr>
      <w:tr w:rsidR="0068311B" w:rsidRPr="00637F17" w14:paraId="637F5EDD" w14:textId="2819C98F" w:rsidTr="0068311B">
        <w:trPr>
          <w:trHeight w:val="400"/>
        </w:trPr>
        <w:tc>
          <w:tcPr>
            <w:tcW w:w="2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F1EA" w:themeFill="accent4" w:themeFillTint="33"/>
          </w:tcPr>
          <w:p w14:paraId="61AC37A0" w14:textId="7BC9BD49" w:rsidR="00291FD4" w:rsidRPr="00E85172" w:rsidRDefault="00291FD4" w:rsidP="00E85172">
            <w:pPr>
              <w:pStyle w:val="TableParagraph"/>
              <w:numPr>
                <w:ilvl w:val="0"/>
                <w:numId w:val="11"/>
              </w:numPr>
              <w:spacing w:line="280" w:lineRule="exact"/>
              <w:rPr>
                <w:b/>
                <w:sz w:val="18"/>
                <w:szCs w:val="18"/>
                <w:lang w:val="it-IT"/>
              </w:rPr>
            </w:pPr>
            <w:r w:rsidRPr="00E85172">
              <w:rPr>
                <w:b/>
                <w:sz w:val="18"/>
                <w:szCs w:val="18"/>
              </w:rPr>
              <w:t xml:space="preserve">costi relativi a strumentazione e attrezzature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6DEDAF4" w14:textId="14319349" w:rsidR="00291FD4" w:rsidRPr="00E85172" w:rsidRDefault="00291FD4" w:rsidP="00291FD4">
            <w:pPr>
              <w:pStyle w:val="TableParagraph"/>
              <w:spacing w:line="280" w:lineRule="exact"/>
              <w:ind w:left="396"/>
              <w:rPr>
                <w:b/>
                <w:sz w:val="18"/>
                <w:szCs w:val="18"/>
                <w:lang w:val="it-IT"/>
              </w:rPr>
            </w:pPr>
            <w:r w:rsidRPr="00684A76">
              <w:rPr>
                <w:b/>
                <w:sz w:val="18"/>
                <w:szCs w:val="18"/>
              </w:rPr>
              <w:t>€0,00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E8296B6" w14:textId="4CEC1EED" w:rsidR="00291FD4" w:rsidRPr="00E85172" w:rsidRDefault="00291FD4" w:rsidP="00291FD4">
            <w:pPr>
              <w:pStyle w:val="TableParagraph"/>
              <w:spacing w:line="280" w:lineRule="exact"/>
              <w:ind w:left="396"/>
              <w:rPr>
                <w:b/>
                <w:sz w:val="18"/>
                <w:szCs w:val="18"/>
                <w:lang w:val="it-IT"/>
              </w:rPr>
            </w:pPr>
            <w:r w:rsidRPr="00684A76">
              <w:rPr>
                <w:b/>
                <w:sz w:val="18"/>
                <w:szCs w:val="18"/>
              </w:rPr>
              <w:t>€0,00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2DC9651" w14:textId="196B47E9" w:rsidR="00291FD4" w:rsidRPr="00E85172" w:rsidRDefault="00291FD4" w:rsidP="00291FD4">
            <w:pPr>
              <w:pStyle w:val="TableParagraph"/>
              <w:spacing w:line="280" w:lineRule="exact"/>
              <w:ind w:left="396"/>
              <w:rPr>
                <w:b/>
                <w:sz w:val="18"/>
                <w:szCs w:val="18"/>
                <w:lang w:val="it-IT"/>
              </w:rPr>
            </w:pPr>
            <w:r w:rsidRPr="00684A76">
              <w:rPr>
                <w:b/>
                <w:sz w:val="18"/>
                <w:szCs w:val="18"/>
              </w:rPr>
              <w:t>€0,00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056327E" w14:textId="4A8E5704" w:rsidR="00291FD4" w:rsidRPr="00684A76" w:rsidRDefault="00291FD4" w:rsidP="00291FD4">
            <w:pPr>
              <w:pStyle w:val="TableParagraph"/>
              <w:spacing w:line="280" w:lineRule="exact"/>
              <w:ind w:left="396"/>
              <w:rPr>
                <w:b/>
                <w:sz w:val="18"/>
                <w:szCs w:val="18"/>
              </w:rPr>
            </w:pPr>
            <w:r w:rsidRPr="008F134F">
              <w:rPr>
                <w:b/>
                <w:sz w:val="18"/>
                <w:szCs w:val="18"/>
              </w:rPr>
              <w:t>€0,00</w:t>
            </w:r>
          </w:p>
        </w:tc>
      </w:tr>
      <w:tr w:rsidR="0068311B" w:rsidRPr="00637F17" w14:paraId="6A3E23AA" w14:textId="05DBC074" w:rsidTr="0068311B">
        <w:trPr>
          <w:trHeight w:val="401"/>
        </w:trPr>
        <w:tc>
          <w:tcPr>
            <w:tcW w:w="2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F1EA" w:themeFill="accent4" w:themeFillTint="33"/>
          </w:tcPr>
          <w:p w14:paraId="28674265" w14:textId="0332E373" w:rsidR="00291FD4" w:rsidRPr="00E85172" w:rsidRDefault="00291FD4" w:rsidP="00E85172">
            <w:pPr>
              <w:pStyle w:val="TableParagraph"/>
              <w:numPr>
                <w:ilvl w:val="0"/>
                <w:numId w:val="11"/>
              </w:numPr>
              <w:spacing w:line="280" w:lineRule="exact"/>
              <w:rPr>
                <w:b/>
                <w:sz w:val="18"/>
                <w:szCs w:val="18"/>
                <w:lang w:val="it-IT"/>
              </w:rPr>
            </w:pPr>
            <w:r w:rsidRPr="00E85172">
              <w:rPr>
                <w:b/>
                <w:sz w:val="18"/>
                <w:szCs w:val="18"/>
              </w:rPr>
              <w:t>costi per la ricerca contrattuale, le conoscenze e i brevetti; costi per i servizi di consulenza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C6ADBB5" w14:textId="5311D4F1" w:rsidR="00291FD4" w:rsidRPr="00E85172" w:rsidRDefault="00291FD4" w:rsidP="00291FD4">
            <w:pPr>
              <w:pStyle w:val="TableParagraph"/>
              <w:ind w:left="396"/>
              <w:rPr>
                <w:b/>
                <w:sz w:val="18"/>
                <w:szCs w:val="18"/>
                <w:lang w:val="it-IT"/>
              </w:rPr>
            </w:pPr>
            <w:r w:rsidRPr="00437345">
              <w:rPr>
                <w:b/>
                <w:sz w:val="18"/>
                <w:szCs w:val="18"/>
              </w:rPr>
              <w:t>€0,00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A7B7F60" w14:textId="5F5C2FBD" w:rsidR="00291FD4" w:rsidRPr="00E85172" w:rsidRDefault="00291FD4" w:rsidP="00291FD4">
            <w:pPr>
              <w:pStyle w:val="TableParagraph"/>
              <w:ind w:left="396"/>
              <w:rPr>
                <w:b/>
                <w:sz w:val="18"/>
                <w:szCs w:val="18"/>
                <w:lang w:val="it-IT"/>
              </w:rPr>
            </w:pPr>
            <w:r w:rsidRPr="00437345">
              <w:rPr>
                <w:b/>
                <w:sz w:val="18"/>
                <w:szCs w:val="18"/>
              </w:rPr>
              <w:t>€0,00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ED270CB" w14:textId="2BDB261F" w:rsidR="00291FD4" w:rsidRPr="00E85172" w:rsidRDefault="00291FD4" w:rsidP="00291FD4">
            <w:pPr>
              <w:pStyle w:val="TableParagraph"/>
              <w:ind w:left="396"/>
              <w:rPr>
                <w:b/>
                <w:sz w:val="18"/>
                <w:szCs w:val="18"/>
                <w:lang w:val="it-IT"/>
              </w:rPr>
            </w:pPr>
            <w:r w:rsidRPr="00437345">
              <w:rPr>
                <w:b/>
                <w:sz w:val="18"/>
                <w:szCs w:val="18"/>
              </w:rPr>
              <w:t>€0,00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5A72C9DA" w14:textId="67736CC5" w:rsidR="00291FD4" w:rsidRPr="00437345" w:rsidRDefault="00291FD4" w:rsidP="00291FD4">
            <w:pPr>
              <w:pStyle w:val="TableParagraph"/>
              <w:ind w:left="396"/>
              <w:rPr>
                <w:b/>
                <w:sz w:val="18"/>
                <w:szCs w:val="18"/>
              </w:rPr>
            </w:pPr>
            <w:r w:rsidRPr="00281935">
              <w:rPr>
                <w:b/>
                <w:sz w:val="18"/>
                <w:szCs w:val="18"/>
              </w:rPr>
              <w:t>€0,00</w:t>
            </w:r>
          </w:p>
        </w:tc>
      </w:tr>
      <w:tr w:rsidR="0068311B" w:rsidRPr="00637F17" w14:paraId="127FB6DB" w14:textId="00B6A2C0" w:rsidTr="0068311B">
        <w:trPr>
          <w:trHeight w:val="400"/>
        </w:trPr>
        <w:tc>
          <w:tcPr>
            <w:tcW w:w="2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F1EA" w:themeFill="accent4" w:themeFillTint="33"/>
          </w:tcPr>
          <w:p w14:paraId="6CEB1DC7" w14:textId="510C07F2" w:rsidR="00291FD4" w:rsidRPr="00E85172" w:rsidRDefault="00291FD4" w:rsidP="00E85172">
            <w:pPr>
              <w:pStyle w:val="TableParagraph"/>
              <w:numPr>
                <w:ilvl w:val="0"/>
                <w:numId w:val="11"/>
              </w:numPr>
              <w:spacing w:line="280" w:lineRule="exact"/>
              <w:rPr>
                <w:b/>
                <w:sz w:val="18"/>
                <w:szCs w:val="18"/>
                <w:lang w:val="it-IT"/>
              </w:rPr>
            </w:pPr>
            <w:r w:rsidRPr="00E85172">
              <w:rPr>
                <w:b/>
                <w:sz w:val="18"/>
                <w:szCs w:val="18"/>
              </w:rPr>
              <w:t>spese generali supplementari e altri costi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2E24026" w14:textId="6E23056D" w:rsidR="00291FD4" w:rsidRPr="00E85172" w:rsidRDefault="00291FD4" w:rsidP="00291FD4">
            <w:pPr>
              <w:pStyle w:val="TableParagraph"/>
              <w:spacing w:line="280" w:lineRule="exact"/>
              <w:ind w:left="396"/>
              <w:rPr>
                <w:b/>
                <w:sz w:val="18"/>
                <w:szCs w:val="18"/>
                <w:lang w:val="it-IT"/>
              </w:rPr>
            </w:pPr>
            <w:r w:rsidRPr="00437345">
              <w:rPr>
                <w:b/>
                <w:sz w:val="18"/>
                <w:szCs w:val="18"/>
              </w:rPr>
              <w:t>€0,00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CC3B82A" w14:textId="6EA03FB9" w:rsidR="00291FD4" w:rsidRPr="00E85172" w:rsidRDefault="00291FD4" w:rsidP="00291FD4">
            <w:pPr>
              <w:pStyle w:val="TableParagraph"/>
              <w:spacing w:line="280" w:lineRule="exact"/>
              <w:ind w:left="396"/>
              <w:rPr>
                <w:b/>
                <w:sz w:val="18"/>
                <w:szCs w:val="18"/>
                <w:lang w:val="it-IT"/>
              </w:rPr>
            </w:pPr>
            <w:r w:rsidRPr="00437345">
              <w:rPr>
                <w:b/>
                <w:sz w:val="18"/>
                <w:szCs w:val="18"/>
              </w:rPr>
              <w:t>€0,00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B7CEC3D" w14:textId="11524995" w:rsidR="00291FD4" w:rsidRPr="00E85172" w:rsidRDefault="00291FD4" w:rsidP="00291FD4">
            <w:pPr>
              <w:pStyle w:val="TableParagraph"/>
              <w:spacing w:line="280" w:lineRule="exact"/>
              <w:ind w:left="396"/>
              <w:rPr>
                <w:b/>
                <w:sz w:val="18"/>
                <w:szCs w:val="18"/>
                <w:lang w:val="it-IT"/>
              </w:rPr>
            </w:pPr>
            <w:r w:rsidRPr="00437345">
              <w:rPr>
                <w:b/>
                <w:sz w:val="18"/>
                <w:szCs w:val="18"/>
              </w:rPr>
              <w:t>€0,00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98E5851" w14:textId="52209EED" w:rsidR="00291FD4" w:rsidRPr="00437345" w:rsidRDefault="00291FD4" w:rsidP="00291FD4">
            <w:pPr>
              <w:pStyle w:val="TableParagraph"/>
              <w:spacing w:line="280" w:lineRule="exact"/>
              <w:ind w:left="396"/>
              <w:rPr>
                <w:b/>
                <w:sz w:val="18"/>
                <w:szCs w:val="18"/>
              </w:rPr>
            </w:pPr>
            <w:r w:rsidRPr="00281935">
              <w:rPr>
                <w:b/>
                <w:sz w:val="18"/>
                <w:szCs w:val="18"/>
              </w:rPr>
              <w:t>€0,00</w:t>
            </w:r>
          </w:p>
        </w:tc>
      </w:tr>
      <w:tr w:rsidR="0068311B" w:rsidRPr="00637F17" w14:paraId="6DBE6169" w14:textId="64DF20F2" w:rsidTr="0068311B">
        <w:trPr>
          <w:trHeight w:val="400"/>
        </w:trPr>
        <w:tc>
          <w:tcPr>
            <w:tcW w:w="2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F1EA" w:themeFill="accent4" w:themeFillTint="33"/>
          </w:tcPr>
          <w:p w14:paraId="789008C8" w14:textId="7DE66970" w:rsidR="00291FD4" w:rsidRPr="00E85172" w:rsidRDefault="00291FD4" w:rsidP="00291FD4">
            <w:pPr>
              <w:pStyle w:val="TableParagraph"/>
              <w:numPr>
                <w:ilvl w:val="0"/>
                <w:numId w:val="11"/>
              </w:numPr>
              <w:spacing w:line="280" w:lineRule="exact"/>
              <w:rPr>
                <w:b/>
                <w:sz w:val="18"/>
                <w:szCs w:val="18"/>
                <w:lang w:val="it-IT"/>
              </w:rPr>
            </w:pPr>
            <w:r w:rsidRPr="00E85172">
              <w:rPr>
                <w:b/>
                <w:sz w:val="18"/>
                <w:szCs w:val="18"/>
              </w:rPr>
              <w:t>spese generali determinate in un rapporto massimo del 10% del valore complessivo delle spese di cui alle lettere a, b, c &amp; d che precedono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8ADD432" w14:textId="50942BAB" w:rsidR="00291FD4" w:rsidRPr="00E85172" w:rsidRDefault="00291FD4" w:rsidP="00291FD4">
            <w:pPr>
              <w:pStyle w:val="TableParagraph"/>
              <w:spacing w:line="280" w:lineRule="exact"/>
              <w:ind w:left="396"/>
              <w:rPr>
                <w:b/>
                <w:sz w:val="18"/>
                <w:szCs w:val="18"/>
                <w:lang w:val="it-IT"/>
              </w:rPr>
            </w:pPr>
            <w:r w:rsidRPr="00437345">
              <w:rPr>
                <w:b/>
                <w:sz w:val="18"/>
                <w:szCs w:val="18"/>
              </w:rPr>
              <w:t>€0,00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FB25F99" w14:textId="14B982C9" w:rsidR="00291FD4" w:rsidRPr="00E85172" w:rsidRDefault="00291FD4" w:rsidP="00291FD4">
            <w:pPr>
              <w:pStyle w:val="TableParagraph"/>
              <w:spacing w:line="280" w:lineRule="exact"/>
              <w:ind w:left="396"/>
              <w:rPr>
                <w:b/>
                <w:sz w:val="18"/>
                <w:szCs w:val="18"/>
                <w:lang w:val="it-IT"/>
              </w:rPr>
            </w:pPr>
            <w:r w:rsidRPr="00437345">
              <w:rPr>
                <w:b/>
                <w:sz w:val="18"/>
                <w:szCs w:val="18"/>
              </w:rPr>
              <w:t>€0,00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90A5DD5" w14:textId="1CDD9633" w:rsidR="00291FD4" w:rsidRPr="00E85172" w:rsidRDefault="00291FD4" w:rsidP="00291FD4">
            <w:pPr>
              <w:pStyle w:val="TableParagraph"/>
              <w:spacing w:line="280" w:lineRule="exact"/>
              <w:ind w:left="396"/>
              <w:rPr>
                <w:b/>
                <w:sz w:val="18"/>
                <w:szCs w:val="18"/>
                <w:lang w:val="it-IT"/>
              </w:rPr>
            </w:pPr>
            <w:r w:rsidRPr="00437345">
              <w:rPr>
                <w:b/>
                <w:sz w:val="18"/>
                <w:szCs w:val="18"/>
              </w:rPr>
              <w:t>€0,00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5EFFE384" w14:textId="487DD060" w:rsidR="00291FD4" w:rsidRPr="00437345" w:rsidRDefault="00291FD4" w:rsidP="00291FD4">
            <w:pPr>
              <w:pStyle w:val="TableParagraph"/>
              <w:spacing w:line="280" w:lineRule="exact"/>
              <w:ind w:left="396"/>
              <w:rPr>
                <w:b/>
                <w:sz w:val="18"/>
                <w:szCs w:val="18"/>
              </w:rPr>
            </w:pPr>
            <w:r w:rsidRPr="00281935">
              <w:rPr>
                <w:b/>
                <w:sz w:val="18"/>
                <w:szCs w:val="18"/>
              </w:rPr>
              <w:t>€0,00</w:t>
            </w:r>
          </w:p>
        </w:tc>
      </w:tr>
      <w:tr w:rsidR="0068311B" w14:paraId="556C2CEF" w14:textId="19C8259C" w:rsidTr="0068311B">
        <w:trPr>
          <w:trHeight w:val="402"/>
        </w:trPr>
        <w:tc>
          <w:tcPr>
            <w:tcW w:w="269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8F1EA" w:themeFill="accent4" w:themeFillTint="33"/>
          </w:tcPr>
          <w:p w14:paraId="4896A91A" w14:textId="77777777" w:rsidR="00291FD4" w:rsidRPr="00552482" w:rsidRDefault="00291FD4" w:rsidP="00291FD4">
            <w:pPr>
              <w:pStyle w:val="TableParagraph"/>
              <w:spacing w:line="280" w:lineRule="exact"/>
              <w:ind w:left="396"/>
              <w:rPr>
                <w:b/>
                <w:sz w:val="18"/>
                <w:szCs w:val="18"/>
              </w:rPr>
            </w:pPr>
            <w:r w:rsidRPr="00E85172">
              <w:rPr>
                <w:b/>
                <w:sz w:val="18"/>
                <w:szCs w:val="18"/>
              </w:rPr>
              <w:t>TOTALE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6E23777" w14:textId="52BD66C6" w:rsidR="00291FD4" w:rsidRPr="00552482" w:rsidRDefault="00291FD4" w:rsidP="00291FD4">
            <w:pPr>
              <w:pStyle w:val="TableParagraph"/>
              <w:ind w:left="396"/>
              <w:rPr>
                <w:b/>
                <w:sz w:val="18"/>
                <w:szCs w:val="18"/>
              </w:rPr>
            </w:pPr>
            <w:r w:rsidRPr="00420E14">
              <w:rPr>
                <w:b/>
                <w:sz w:val="18"/>
                <w:szCs w:val="18"/>
              </w:rPr>
              <w:t>€0,00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F76B516" w14:textId="471CA514" w:rsidR="00291FD4" w:rsidRPr="00552482" w:rsidRDefault="00291FD4" w:rsidP="00291FD4">
            <w:pPr>
              <w:pStyle w:val="TableParagraph"/>
              <w:ind w:left="396"/>
              <w:rPr>
                <w:b/>
                <w:sz w:val="18"/>
                <w:szCs w:val="18"/>
              </w:rPr>
            </w:pPr>
            <w:r w:rsidRPr="00420E14">
              <w:rPr>
                <w:b/>
                <w:sz w:val="18"/>
                <w:szCs w:val="18"/>
              </w:rPr>
              <w:t>€0,00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14:paraId="480DD333" w14:textId="30F5C05D" w:rsidR="00291FD4" w:rsidRPr="00552482" w:rsidRDefault="00291FD4" w:rsidP="00291FD4">
            <w:pPr>
              <w:pStyle w:val="TableParagraph"/>
              <w:ind w:left="396"/>
              <w:rPr>
                <w:b/>
                <w:sz w:val="18"/>
                <w:szCs w:val="18"/>
              </w:rPr>
            </w:pPr>
            <w:r w:rsidRPr="00420E14">
              <w:rPr>
                <w:b/>
                <w:sz w:val="18"/>
                <w:szCs w:val="18"/>
              </w:rPr>
              <w:t>€0,00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14:paraId="2E577F4E" w14:textId="640190F2" w:rsidR="00291FD4" w:rsidRPr="00420E14" w:rsidRDefault="00291FD4" w:rsidP="00291FD4">
            <w:pPr>
              <w:pStyle w:val="TableParagraph"/>
              <w:ind w:left="396"/>
              <w:rPr>
                <w:b/>
                <w:sz w:val="18"/>
                <w:szCs w:val="18"/>
              </w:rPr>
            </w:pPr>
            <w:r w:rsidRPr="00E85172">
              <w:rPr>
                <w:b/>
                <w:color w:val="FF0000"/>
                <w:sz w:val="18"/>
                <w:szCs w:val="18"/>
              </w:rPr>
              <w:t>€0,00</w:t>
            </w:r>
            <w:r>
              <w:rPr>
                <w:b/>
                <w:color w:val="FF0000"/>
                <w:sz w:val="18"/>
                <w:szCs w:val="18"/>
              </w:rPr>
              <w:t>**</w:t>
            </w:r>
          </w:p>
        </w:tc>
      </w:tr>
    </w:tbl>
    <w:p w14:paraId="7662178B" w14:textId="25BE1E8F" w:rsidR="005E7880" w:rsidRDefault="005E7880" w:rsidP="005E7880">
      <w:pPr>
        <w:widowControl/>
        <w:autoSpaceDE/>
        <w:autoSpaceDN/>
        <w:spacing w:before="89" w:after="89"/>
        <w:jc w:val="both"/>
        <w:rPr>
          <w:spacing w:val="-2"/>
          <w:sz w:val="20"/>
          <w:szCs w:val="20"/>
        </w:rPr>
      </w:pPr>
    </w:p>
    <w:p w14:paraId="76FE5B04" w14:textId="777C4B99" w:rsidR="005E7880" w:rsidRDefault="005E7880" w:rsidP="005E7880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*la tabella fa riferimento ad Art. 6 </w:t>
      </w:r>
      <w:r w:rsidRPr="00E85172">
        <w:rPr>
          <w:spacing w:val="-2"/>
          <w:sz w:val="20"/>
          <w:szCs w:val="20"/>
        </w:rPr>
        <w:t>Forme e intensità delle agevolazioni</w:t>
      </w:r>
      <w:r w:rsidR="00291FD4">
        <w:rPr>
          <w:spacing w:val="-2"/>
          <w:sz w:val="20"/>
          <w:szCs w:val="20"/>
        </w:rPr>
        <w:t>,</w:t>
      </w:r>
      <w:r w:rsidR="00E85172">
        <w:rPr>
          <w:spacing w:val="-2"/>
          <w:sz w:val="20"/>
          <w:szCs w:val="20"/>
        </w:rPr>
        <w:t xml:space="preserve"> </w:t>
      </w:r>
      <w:r w:rsidR="00291FD4">
        <w:rPr>
          <w:spacing w:val="-2"/>
          <w:sz w:val="20"/>
          <w:szCs w:val="20"/>
        </w:rPr>
        <w:t>AIN-AP ARPA Sicilia,</w:t>
      </w:r>
    </w:p>
    <w:p w14:paraId="6523BC67" w14:textId="2EEF440A" w:rsidR="00291FD4" w:rsidRPr="00E85172" w:rsidRDefault="00291FD4" w:rsidP="00E85172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** La somma di questi totali per i partecipanti italiano non può superare la disponibilità finanziaria di questa chiamata (vedi Art. 5 Disponibilità finanziaria, AIN-AP ARPA Sicilia).</w:t>
      </w:r>
    </w:p>
    <w:p w14:paraId="2963ECE5" w14:textId="77777777" w:rsidR="00AB03C1" w:rsidRPr="00E85172" w:rsidRDefault="00AB03C1" w:rsidP="0008188F">
      <w:pPr>
        <w:widowControl/>
        <w:autoSpaceDE/>
        <w:autoSpaceDN/>
        <w:spacing w:before="89" w:after="89"/>
        <w:jc w:val="both"/>
        <w:rPr>
          <w:strike/>
          <w:spacing w:val="-2"/>
          <w:sz w:val="20"/>
          <w:szCs w:val="20"/>
        </w:rPr>
      </w:pPr>
    </w:p>
    <w:p w14:paraId="7983CF80" w14:textId="77777777" w:rsidR="00AB03C1" w:rsidRDefault="00AB03C1" w:rsidP="00DE3644">
      <w:pPr>
        <w:widowControl/>
        <w:autoSpaceDE/>
        <w:autoSpaceDN/>
        <w:spacing w:before="89" w:after="89"/>
        <w:ind w:left="142"/>
        <w:jc w:val="both"/>
        <w:rPr>
          <w:spacing w:val="-2"/>
          <w:sz w:val="20"/>
          <w:szCs w:val="20"/>
        </w:rPr>
      </w:pPr>
    </w:p>
    <w:p w14:paraId="50BC5830" w14:textId="77777777" w:rsidR="00674AE5" w:rsidRPr="00F84857" w:rsidRDefault="00674AE5" w:rsidP="00DE3644">
      <w:pPr>
        <w:widowControl/>
        <w:autoSpaceDE/>
        <w:autoSpaceDN/>
        <w:spacing w:before="89" w:after="89"/>
        <w:ind w:left="142"/>
        <w:jc w:val="both"/>
        <w:rPr>
          <w:spacing w:val="-2"/>
          <w:sz w:val="20"/>
          <w:szCs w:val="20"/>
        </w:rPr>
      </w:pPr>
      <w:r w:rsidRPr="00F84857">
        <w:rPr>
          <w:spacing w:val="-2"/>
          <w:sz w:val="20"/>
          <w:szCs w:val="20"/>
        </w:rPr>
        <w:t>Si allega alla presente:</w:t>
      </w:r>
    </w:p>
    <w:p w14:paraId="648FF87C" w14:textId="77777777" w:rsidR="00674AE5" w:rsidRPr="0008188F" w:rsidRDefault="00674AE5" w:rsidP="0008188F">
      <w:pPr>
        <w:pStyle w:val="Paragrafoelenco"/>
        <w:widowControl/>
        <w:numPr>
          <w:ilvl w:val="0"/>
          <w:numId w:val="14"/>
        </w:numPr>
        <w:autoSpaceDE/>
        <w:autoSpaceDN/>
        <w:spacing w:before="89" w:after="89"/>
        <w:jc w:val="both"/>
        <w:rPr>
          <w:spacing w:val="-2"/>
          <w:sz w:val="20"/>
          <w:szCs w:val="20"/>
        </w:rPr>
      </w:pPr>
      <w:r w:rsidRPr="0008188F">
        <w:rPr>
          <w:spacing w:val="-2"/>
          <w:sz w:val="20"/>
          <w:szCs w:val="20"/>
        </w:rPr>
        <w:t>Statuto</w:t>
      </w:r>
      <w:r w:rsidR="008D54AD" w:rsidRPr="0008188F">
        <w:rPr>
          <w:spacing w:val="-2"/>
          <w:sz w:val="20"/>
          <w:szCs w:val="20"/>
        </w:rPr>
        <w:t>;</w:t>
      </w:r>
    </w:p>
    <w:p w14:paraId="5AD4CB7C" w14:textId="1BA70955" w:rsidR="00562CC2" w:rsidRPr="0008188F" w:rsidRDefault="008D54AD" w:rsidP="0008188F">
      <w:pPr>
        <w:pStyle w:val="Paragrafoelenco"/>
        <w:widowControl/>
        <w:numPr>
          <w:ilvl w:val="0"/>
          <w:numId w:val="14"/>
        </w:numPr>
        <w:autoSpaceDE/>
        <w:autoSpaceDN/>
        <w:spacing w:before="89" w:after="89"/>
        <w:jc w:val="both"/>
        <w:rPr>
          <w:spacing w:val="-2"/>
          <w:sz w:val="20"/>
          <w:szCs w:val="20"/>
        </w:rPr>
      </w:pPr>
      <w:r w:rsidRPr="0008188F">
        <w:rPr>
          <w:spacing w:val="-2"/>
          <w:sz w:val="20"/>
          <w:szCs w:val="20"/>
        </w:rPr>
        <w:t>Delega del Rappresentante legale</w:t>
      </w:r>
      <w:r w:rsidR="00B76819" w:rsidRPr="0008188F">
        <w:rPr>
          <w:spacing w:val="-2"/>
          <w:sz w:val="20"/>
          <w:szCs w:val="20"/>
        </w:rPr>
        <w:t>;</w:t>
      </w:r>
    </w:p>
    <w:p w14:paraId="106C0BDB" w14:textId="0332A070" w:rsidR="00562CC2" w:rsidRPr="0008188F" w:rsidRDefault="00562CC2" w:rsidP="0008188F">
      <w:pPr>
        <w:pStyle w:val="Paragrafoelenco"/>
        <w:widowControl/>
        <w:numPr>
          <w:ilvl w:val="0"/>
          <w:numId w:val="14"/>
        </w:numPr>
        <w:autoSpaceDE/>
        <w:autoSpaceDN/>
        <w:spacing w:before="89" w:after="89"/>
        <w:jc w:val="both"/>
        <w:rPr>
          <w:spacing w:val="-2"/>
          <w:sz w:val="20"/>
          <w:szCs w:val="20"/>
        </w:rPr>
      </w:pPr>
      <w:r w:rsidRPr="0008188F">
        <w:rPr>
          <w:spacing w:val="-2"/>
          <w:sz w:val="20"/>
          <w:szCs w:val="20"/>
        </w:rPr>
        <w:t>Dichiarazione sostitutiva dell'atto di notorietà</w:t>
      </w:r>
      <w:r w:rsidR="00B76819" w:rsidRPr="0008188F">
        <w:rPr>
          <w:spacing w:val="-2"/>
          <w:sz w:val="20"/>
          <w:szCs w:val="20"/>
        </w:rPr>
        <w:t>.</w:t>
      </w:r>
    </w:p>
    <w:p w14:paraId="6AAFFA5D" w14:textId="77777777" w:rsidR="008D54AD" w:rsidRPr="00F84857" w:rsidRDefault="008D54AD" w:rsidP="00DE3644">
      <w:pPr>
        <w:widowControl/>
        <w:autoSpaceDE/>
        <w:autoSpaceDN/>
        <w:spacing w:before="89" w:after="89"/>
        <w:ind w:left="142"/>
        <w:jc w:val="both"/>
        <w:rPr>
          <w:spacing w:val="-2"/>
          <w:sz w:val="20"/>
          <w:szCs w:val="20"/>
        </w:rPr>
      </w:pPr>
    </w:p>
    <w:p w14:paraId="65E5E58D" w14:textId="77777777" w:rsidR="00B76819" w:rsidRPr="00366F2C" w:rsidRDefault="00B76819" w:rsidP="00B76819">
      <w:pPr>
        <w:tabs>
          <w:tab w:val="left" w:pos="900"/>
        </w:tabs>
        <w:adjustRightInd w:val="0"/>
        <w:ind w:left="466"/>
        <w:jc w:val="both"/>
        <w:rPr>
          <w:rFonts w:asciiTheme="minorHAnsi" w:hAnsiTheme="minorHAnsi" w:cstheme="minorHAnsi"/>
          <w:color w:val="19161B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892"/>
      </w:tblGrid>
      <w:tr w:rsidR="00B76819" w:rsidRPr="00366F2C" w14:paraId="662A9041" w14:textId="77777777" w:rsidTr="009F1DFD">
        <w:tc>
          <w:tcPr>
            <w:tcW w:w="4746" w:type="dxa"/>
            <w:shd w:val="clear" w:color="auto" w:fill="auto"/>
          </w:tcPr>
          <w:p w14:paraId="3FA42D7C" w14:textId="77777777" w:rsidR="00B76819" w:rsidRPr="00366F2C" w:rsidRDefault="00B76819" w:rsidP="009F1DFD">
            <w:pPr>
              <w:spacing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6F2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366F2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u</w:t>
            </w:r>
            <w:r w:rsidRPr="00366F2C">
              <w:rPr>
                <w:rFonts w:asciiTheme="minorHAnsi" w:hAnsiTheme="minorHAnsi" w:cstheme="minorHAnsi"/>
                <w:sz w:val="20"/>
                <w:szCs w:val="20"/>
              </w:rPr>
              <w:t>ogo</w:t>
            </w:r>
            <w:r w:rsidRPr="00366F2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366F2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6F2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366F2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66F2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366F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366F2C">
              <w:rPr>
                <w:rFonts w:asciiTheme="minorHAnsi" w:hAnsiTheme="minorHAnsi" w:cstheme="minorHAnsi"/>
                <w:sz w:val="20"/>
                <w:szCs w:val="20"/>
              </w:rPr>
              <w:t>a, _______________________</w:t>
            </w:r>
          </w:p>
          <w:p w14:paraId="1871D108" w14:textId="77777777" w:rsidR="00B76819" w:rsidRPr="00366F2C" w:rsidRDefault="00B76819" w:rsidP="009F1DFD">
            <w:pPr>
              <w:spacing w:line="200" w:lineRule="exac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4892" w:type="dxa"/>
            <w:shd w:val="clear" w:color="auto" w:fill="auto"/>
          </w:tcPr>
          <w:p w14:paraId="616CD15B" w14:textId="77777777" w:rsidR="00B76819" w:rsidRPr="00366F2C" w:rsidRDefault="00B76819" w:rsidP="009F1D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6F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366F2C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366F2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366F2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366F2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e</w:t>
            </w:r>
            <w:r w:rsidRPr="00366F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</w:t>
            </w:r>
            <w:r w:rsidRPr="00366F2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366F2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366F2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6F2C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366F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366F2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a</w:t>
            </w:r>
            <w:r w:rsidRPr="00366F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</w:t>
            </w:r>
            <w:r w:rsidRPr="00366F2C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Pr="00366F2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366F2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366F2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e</w:t>
            </w:r>
            <w:r w:rsidRPr="00366F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366F2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366F2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a</w:t>
            </w:r>
            <w:r w:rsidRPr="00366F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366F2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366F2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14:paraId="26A88BC4" w14:textId="77777777" w:rsidR="00B76819" w:rsidRPr="00366F2C" w:rsidRDefault="00B76819" w:rsidP="009F1DFD">
            <w:pPr>
              <w:spacing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06B3C6" w14:textId="77777777" w:rsidR="00B76819" w:rsidRPr="00366F2C" w:rsidRDefault="00B76819" w:rsidP="009F1DFD">
            <w:pPr>
              <w:spacing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6F2C"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3B2B770A" w14:textId="0CB1A0DF" w:rsidR="00B76819" w:rsidRPr="00366F2C" w:rsidRDefault="00B76819" w:rsidP="009F1DFD">
            <w:pPr>
              <w:spacing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6F2C">
              <w:rPr>
                <w:rFonts w:asciiTheme="minorHAnsi" w:hAnsiTheme="minorHAnsi" w:cstheme="minorHAnsi"/>
                <w:sz w:val="20"/>
                <w:szCs w:val="20"/>
              </w:rPr>
              <w:t>(apporre il timbro sociale)</w:t>
            </w:r>
          </w:p>
          <w:p w14:paraId="0D8298BF" w14:textId="77777777" w:rsidR="00B76819" w:rsidRPr="00366F2C" w:rsidRDefault="00B76819" w:rsidP="009F1DFD">
            <w:pPr>
              <w:spacing w:line="200" w:lineRule="exact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</w:tbl>
    <w:p w14:paraId="251F7E88" w14:textId="77777777" w:rsidR="00AA1905" w:rsidRDefault="00AA1905">
      <w:pPr>
        <w:widowControl/>
        <w:autoSpaceDE/>
        <w:autoSpaceDN/>
        <w:spacing w:after="160" w:line="259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br w:type="page"/>
      </w:r>
    </w:p>
    <w:p w14:paraId="180BE60C" w14:textId="205FFE98" w:rsidR="0008188F" w:rsidRPr="0013183E" w:rsidRDefault="0008188F" w:rsidP="0008188F">
      <w:pPr>
        <w:pStyle w:val="Corpotesto"/>
        <w:spacing w:before="11"/>
        <w:jc w:val="center"/>
        <w:rPr>
          <w:rFonts w:asciiTheme="minorHAnsi" w:hAnsiTheme="minorHAnsi" w:cs="TimesNewRoman"/>
          <w:color w:val="0C0C0C"/>
          <w:sz w:val="19"/>
          <w:szCs w:val="19"/>
        </w:rPr>
      </w:pPr>
      <w:r w:rsidRPr="0013183E">
        <w:rPr>
          <w:rFonts w:asciiTheme="minorHAnsi" w:hAnsiTheme="minorHAnsi" w:cs="TimesNewRoman"/>
          <w:color w:val="0C0C0C"/>
          <w:sz w:val="19"/>
          <w:szCs w:val="19"/>
        </w:rPr>
        <w:lastRenderedPageBreak/>
        <w:t xml:space="preserve">Avviso Integrativo National (AIN-AP) di ARPA Sicilia per la chiamata </w:t>
      </w:r>
    </w:p>
    <w:p w14:paraId="336A820C" w14:textId="5A2E7F63" w:rsidR="0008188F" w:rsidRDefault="0008188F" w:rsidP="0008188F">
      <w:pPr>
        <w:widowControl/>
        <w:autoSpaceDE/>
        <w:autoSpaceDN/>
        <w:spacing w:before="89" w:after="89"/>
        <w:ind w:left="142"/>
        <w:jc w:val="center"/>
        <w:rPr>
          <w:rFonts w:asciiTheme="minorHAnsi" w:hAnsiTheme="minorHAnsi" w:cs="TimesNewRoman"/>
          <w:color w:val="0C0C0C"/>
          <w:sz w:val="19"/>
          <w:szCs w:val="19"/>
          <w:lang w:val="en-US"/>
        </w:rPr>
      </w:pPr>
      <w:r w:rsidRPr="0013183E">
        <w:rPr>
          <w:rFonts w:asciiTheme="minorHAnsi" w:hAnsiTheme="minorHAnsi" w:cs="TimesNewRoman"/>
          <w:color w:val="0C0C0C"/>
          <w:sz w:val="19"/>
          <w:szCs w:val="19"/>
          <w:lang w:val="en-US"/>
        </w:rPr>
        <w:t xml:space="preserve">“Joint Transnational Call 2020 – </w:t>
      </w:r>
      <w:r w:rsidRPr="0013183E">
        <w:rPr>
          <w:rFonts w:asciiTheme="minorHAnsi" w:hAnsiTheme="minorHAnsi" w:cs="TimesNewRoman"/>
          <w:i/>
          <w:iCs/>
          <w:color w:val="0C0C0C"/>
          <w:sz w:val="19"/>
          <w:szCs w:val="19"/>
          <w:lang w:val="en-US"/>
        </w:rPr>
        <w:t xml:space="preserve">Risks posed to human health and the environment by pollutants and pathogens present in water resources” </w:t>
      </w:r>
      <w:r w:rsidRPr="0013183E">
        <w:rPr>
          <w:rFonts w:asciiTheme="minorHAnsi" w:hAnsiTheme="minorHAnsi" w:cs="TimesNewRoman"/>
          <w:color w:val="0C0C0C"/>
          <w:sz w:val="19"/>
          <w:szCs w:val="19"/>
          <w:lang w:val="en-US"/>
        </w:rPr>
        <w:t>del ERA-NET Cofund AquaticPollutants</w:t>
      </w:r>
    </w:p>
    <w:p w14:paraId="44D9E469" w14:textId="77777777" w:rsidR="0008188F" w:rsidRDefault="0008188F" w:rsidP="0008188F">
      <w:pPr>
        <w:widowControl/>
        <w:autoSpaceDE/>
        <w:autoSpaceDN/>
        <w:spacing w:before="89" w:after="89"/>
        <w:ind w:left="142"/>
        <w:jc w:val="center"/>
        <w:rPr>
          <w:b/>
          <w:bCs/>
          <w:szCs w:val="16"/>
        </w:rPr>
      </w:pPr>
    </w:p>
    <w:p w14:paraId="37E4838B" w14:textId="610FBA4A" w:rsidR="0068311B" w:rsidRDefault="0068311B" w:rsidP="0068311B">
      <w:pPr>
        <w:widowControl/>
        <w:autoSpaceDE/>
        <w:autoSpaceDN/>
        <w:spacing w:before="89" w:after="89"/>
        <w:ind w:left="142"/>
        <w:jc w:val="center"/>
        <w:rPr>
          <w:b/>
          <w:bCs/>
          <w:szCs w:val="16"/>
        </w:rPr>
      </w:pPr>
      <w:r w:rsidRPr="00442F5B">
        <w:rPr>
          <w:b/>
          <w:bCs/>
          <w:szCs w:val="16"/>
        </w:rPr>
        <w:t>DICHIARAZIONE SOSTITUTIVA DELL'ATTO DI NOTORIETA'</w:t>
      </w:r>
    </w:p>
    <w:p w14:paraId="4AC1A09D" w14:textId="013B70EB" w:rsidR="0068311B" w:rsidRDefault="0068311B" w:rsidP="0068311B">
      <w:pPr>
        <w:widowControl/>
        <w:autoSpaceDE/>
        <w:autoSpaceDN/>
        <w:spacing w:before="89" w:after="89"/>
        <w:ind w:left="142"/>
        <w:jc w:val="center"/>
        <w:rPr>
          <w:b/>
          <w:bCs/>
          <w:szCs w:val="16"/>
        </w:rPr>
      </w:pPr>
    </w:p>
    <w:p w14:paraId="02580341" w14:textId="77777777" w:rsidR="0068311B" w:rsidRPr="00F84857" w:rsidRDefault="0068311B" w:rsidP="0068311B">
      <w:pPr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_l_ sottoscritt_ ________________________________________</w:t>
      </w:r>
      <w:r>
        <w:rPr>
          <w:spacing w:val="3"/>
          <w:w w:val="103"/>
          <w:sz w:val="16"/>
          <w:szCs w:val="16"/>
          <w:u w:val="single"/>
        </w:rPr>
        <w:tab/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__|__</w:t>
      </w:r>
      <w:r>
        <w:rPr>
          <w:spacing w:val="3"/>
          <w:w w:val="103"/>
          <w:sz w:val="16"/>
          <w:szCs w:val="16"/>
          <w:u w:val="single"/>
        </w:rPr>
        <w:tab/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___________________________,</w:t>
      </w:r>
    </w:p>
    <w:p w14:paraId="05817656" w14:textId="77777777" w:rsidR="0068311B" w:rsidRPr="00F84857" w:rsidRDefault="0068311B" w:rsidP="0068311B">
      <w:pPr>
        <w:jc w:val="center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(cognome e mone del dichiarante | codice fiscale)</w:t>
      </w:r>
    </w:p>
    <w:p w14:paraId="52A56AAE" w14:textId="77777777" w:rsidR="0068311B" w:rsidRPr="00F84857" w:rsidRDefault="0068311B" w:rsidP="0068311B">
      <w:pPr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nat_ a _________________________________________________________ (__</w:t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_) il __</w:t>
      </w:r>
      <w:r w:rsidRPr="00142179">
        <w:rPr>
          <w:spacing w:val="3"/>
          <w:w w:val="103"/>
          <w:sz w:val="16"/>
          <w:szCs w:val="16"/>
          <w:u w:val="single"/>
        </w:rPr>
        <w:tab/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__/____/_</w:t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</w:t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___,</w:t>
      </w:r>
    </w:p>
    <w:p w14:paraId="2EFA70D7" w14:textId="77777777" w:rsidR="0068311B" w:rsidRPr="00F84857" w:rsidRDefault="0068311B" w:rsidP="0068311B">
      <w:pPr>
        <w:jc w:val="center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(luogo e data di nascita, del dichiarante)</w:t>
      </w:r>
    </w:p>
    <w:p w14:paraId="58C7B847" w14:textId="77777777" w:rsidR="0068311B" w:rsidRPr="00F84857" w:rsidRDefault="0068311B" w:rsidP="0068311B">
      <w:pPr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residente a __________________</w:t>
      </w:r>
      <w:r>
        <w:rPr>
          <w:spacing w:val="3"/>
          <w:w w:val="103"/>
          <w:sz w:val="16"/>
          <w:szCs w:val="16"/>
          <w:u w:val="single"/>
        </w:rPr>
        <w:tab/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 (___), _____________________________________</w:t>
      </w:r>
      <w:r>
        <w:rPr>
          <w:spacing w:val="3"/>
          <w:w w:val="103"/>
          <w:sz w:val="16"/>
          <w:szCs w:val="16"/>
          <w:u w:val="single"/>
        </w:rPr>
        <w:tab/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__________,</w:t>
      </w:r>
    </w:p>
    <w:p w14:paraId="00F56346" w14:textId="77777777" w:rsidR="0068311B" w:rsidRPr="00F84857" w:rsidRDefault="0068311B" w:rsidP="0068311B">
      <w:pPr>
        <w:jc w:val="center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(località, via/piazza/altro, numero civico)</w:t>
      </w:r>
    </w:p>
    <w:p w14:paraId="60EE21FC" w14:textId="77777777" w:rsidR="0068311B" w:rsidRPr="00F84857" w:rsidRDefault="0068311B" w:rsidP="0068311B">
      <w:pPr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contattabile ai seguenti recapiti: ______________|____________|________________________@______</w:t>
      </w:r>
      <w:r>
        <w:rPr>
          <w:spacing w:val="3"/>
          <w:w w:val="103"/>
          <w:sz w:val="16"/>
          <w:szCs w:val="16"/>
          <w:u w:val="single"/>
        </w:rPr>
        <w:tab/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_______</w:t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_,</w:t>
      </w:r>
    </w:p>
    <w:p w14:paraId="2A9AAB2C" w14:textId="77777777" w:rsidR="0068311B" w:rsidRPr="00F84857" w:rsidRDefault="0068311B" w:rsidP="0068311B">
      <w:pPr>
        <w:ind w:firstLine="3402"/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(telefono                  fax                                                            e- mail</w:t>
      </w:r>
    </w:p>
    <w:p w14:paraId="0AA58823" w14:textId="77777777" w:rsidR="0068311B" w:rsidRPr="00F84857" w:rsidRDefault="0068311B" w:rsidP="0068311B">
      <w:pPr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in qualità di __________</w:t>
      </w:r>
      <w:r>
        <w:rPr>
          <w:spacing w:val="3"/>
          <w:w w:val="103"/>
          <w:sz w:val="16"/>
          <w:szCs w:val="16"/>
          <w:u w:val="single"/>
        </w:rPr>
        <w:tab/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__________________________________________________</w:t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______________,</w:t>
      </w:r>
    </w:p>
    <w:p w14:paraId="0B644F54" w14:textId="77777777" w:rsidR="0068311B" w:rsidRPr="00F84857" w:rsidRDefault="0068311B" w:rsidP="0068311B">
      <w:pPr>
        <w:jc w:val="center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(rappresentante legale dell’impresa / ditta / altro)</w:t>
      </w:r>
    </w:p>
    <w:p w14:paraId="22440E3A" w14:textId="77777777" w:rsidR="0068311B" w:rsidRPr="00F84857" w:rsidRDefault="0068311B" w:rsidP="0068311B">
      <w:pPr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_________________________________________________________</w:t>
      </w:r>
      <w:r>
        <w:rPr>
          <w:spacing w:val="3"/>
          <w:w w:val="103"/>
          <w:sz w:val="16"/>
          <w:szCs w:val="16"/>
          <w:u w:val="single"/>
        </w:rPr>
        <w:tab/>
      </w:r>
      <w:r>
        <w:rPr>
          <w:spacing w:val="3"/>
          <w:w w:val="103"/>
          <w:sz w:val="16"/>
          <w:szCs w:val="16"/>
          <w:u w:val="single"/>
        </w:rPr>
        <w:tab/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___________________</w:t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________,</w:t>
      </w:r>
    </w:p>
    <w:p w14:paraId="27E29034" w14:textId="77777777" w:rsidR="0068311B" w:rsidRPr="00F84857" w:rsidRDefault="0068311B" w:rsidP="0068311B">
      <w:pPr>
        <w:jc w:val="center"/>
        <w:rPr>
          <w:b/>
          <w:spacing w:val="2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(denominazione, ragione sociale, codice fiscale/Partita IVA del soggetto richiedente)</w:t>
      </w:r>
    </w:p>
    <w:p w14:paraId="39C2D928" w14:textId="77777777" w:rsidR="0068311B" w:rsidRPr="00F84857" w:rsidRDefault="0068311B" w:rsidP="0068311B">
      <w:pPr>
        <w:jc w:val="both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__________________________________________________________________________</w:t>
      </w:r>
      <w:r>
        <w:rPr>
          <w:spacing w:val="3"/>
          <w:w w:val="103"/>
          <w:sz w:val="16"/>
          <w:szCs w:val="16"/>
          <w:u w:val="single"/>
        </w:rPr>
        <w:tab/>
      </w:r>
      <w:r>
        <w:rPr>
          <w:spacing w:val="3"/>
          <w:w w:val="103"/>
          <w:sz w:val="16"/>
          <w:szCs w:val="16"/>
          <w:u w:val="single"/>
        </w:rPr>
        <w:tab/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___</w:t>
      </w:r>
      <w:r>
        <w:rPr>
          <w:spacing w:val="3"/>
          <w:w w:val="103"/>
          <w:sz w:val="16"/>
          <w:szCs w:val="16"/>
          <w:u w:val="single"/>
        </w:rPr>
        <w:tab/>
      </w:r>
      <w:r w:rsidRPr="00F84857">
        <w:rPr>
          <w:spacing w:val="3"/>
          <w:w w:val="103"/>
          <w:sz w:val="16"/>
          <w:szCs w:val="16"/>
        </w:rPr>
        <w:t>__ (___);</w:t>
      </w:r>
    </w:p>
    <w:p w14:paraId="0311AB34" w14:textId="77777777" w:rsidR="0068311B" w:rsidRPr="00F84857" w:rsidRDefault="0068311B" w:rsidP="0068311B">
      <w:pPr>
        <w:jc w:val="center"/>
        <w:rPr>
          <w:spacing w:val="3"/>
          <w:w w:val="103"/>
          <w:sz w:val="16"/>
          <w:szCs w:val="16"/>
        </w:rPr>
      </w:pPr>
      <w:r w:rsidRPr="00F84857">
        <w:rPr>
          <w:spacing w:val="3"/>
          <w:w w:val="103"/>
          <w:sz w:val="16"/>
          <w:szCs w:val="16"/>
        </w:rPr>
        <w:t>(località, via/piazza/altro, numero civico del soggetto richiedente)</w:t>
      </w:r>
    </w:p>
    <w:p w14:paraId="60679E97" w14:textId="023C020B" w:rsidR="0068311B" w:rsidRDefault="0068311B" w:rsidP="00366F2C">
      <w:pPr>
        <w:widowControl/>
        <w:autoSpaceDE/>
        <w:autoSpaceDN/>
        <w:spacing w:before="89" w:after="89"/>
        <w:rPr>
          <w:b/>
          <w:bCs/>
          <w:szCs w:val="16"/>
        </w:rPr>
      </w:pPr>
    </w:p>
    <w:p w14:paraId="57567995" w14:textId="77777777" w:rsidR="0068311B" w:rsidRPr="00DE3644" w:rsidRDefault="0068311B" w:rsidP="00366F2C">
      <w:pPr>
        <w:widowControl/>
        <w:autoSpaceDE/>
        <w:autoSpaceDN/>
        <w:spacing w:before="89" w:after="89"/>
        <w:rPr>
          <w:spacing w:val="-2"/>
          <w:sz w:val="20"/>
          <w:szCs w:val="20"/>
        </w:rPr>
      </w:pPr>
    </w:p>
    <w:p w14:paraId="4B3AB01D" w14:textId="77777777" w:rsidR="00674AE5" w:rsidRPr="00F84857" w:rsidRDefault="001F4694" w:rsidP="00F84857">
      <w:pPr>
        <w:spacing w:line="220" w:lineRule="exact"/>
        <w:ind w:left="106" w:right="219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C</w:t>
      </w:r>
      <w:r w:rsidR="00674AE5" w:rsidRPr="00F84857">
        <w:rPr>
          <w:spacing w:val="2"/>
          <w:sz w:val="20"/>
          <w:szCs w:val="20"/>
        </w:rPr>
        <w:t>o</w:t>
      </w:r>
      <w:r w:rsidR="00674AE5" w:rsidRPr="00F84857">
        <w:rPr>
          <w:spacing w:val="-1"/>
          <w:sz w:val="20"/>
          <w:szCs w:val="20"/>
        </w:rPr>
        <w:t>n</w:t>
      </w:r>
      <w:r w:rsidR="00674AE5" w:rsidRPr="00F84857">
        <w:rPr>
          <w:sz w:val="20"/>
          <w:szCs w:val="20"/>
        </w:rPr>
        <w:t>s</w:t>
      </w:r>
      <w:r w:rsidR="00674AE5" w:rsidRPr="00F84857">
        <w:rPr>
          <w:spacing w:val="-2"/>
          <w:sz w:val="20"/>
          <w:szCs w:val="20"/>
        </w:rPr>
        <w:t>a</w:t>
      </w:r>
      <w:r w:rsidR="00674AE5" w:rsidRPr="00F84857">
        <w:rPr>
          <w:spacing w:val="2"/>
          <w:sz w:val="20"/>
          <w:szCs w:val="20"/>
        </w:rPr>
        <w:t>p</w:t>
      </w:r>
      <w:r w:rsidR="00674AE5" w:rsidRPr="00F84857">
        <w:rPr>
          <w:spacing w:val="1"/>
          <w:sz w:val="20"/>
          <w:szCs w:val="20"/>
        </w:rPr>
        <w:t>e</w:t>
      </w:r>
      <w:r w:rsidR="00674AE5" w:rsidRPr="00F84857">
        <w:rPr>
          <w:spacing w:val="-3"/>
          <w:sz w:val="20"/>
          <w:szCs w:val="20"/>
        </w:rPr>
        <w:t>v</w:t>
      </w:r>
      <w:r w:rsidR="00674AE5" w:rsidRPr="00F84857">
        <w:rPr>
          <w:spacing w:val="2"/>
          <w:sz w:val="20"/>
          <w:szCs w:val="20"/>
        </w:rPr>
        <w:t>o</w:t>
      </w:r>
      <w:r w:rsidR="00674AE5" w:rsidRPr="00F84857">
        <w:rPr>
          <w:spacing w:val="-2"/>
          <w:sz w:val="20"/>
          <w:szCs w:val="20"/>
        </w:rPr>
        <w:t>l</w:t>
      </w:r>
      <w:r w:rsidR="00674AE5" w:rsidRPr="00F84857">
        <w:rPr>
          <w:sz w:val="20"/>
          <w:szCs w:val="20"/>
        </w:rPr>
        <w:t>e</w:t>
      </w:r>
      <w:r w:rsidR="00674AE5" w:rsidRPr="00F84857">
        <w:rPr>
          <w:spacing w:val="1"/>
          <w:sz w:val="20"/>
          <w:szCs w:val="20"/>
        </w:rPr>
        <w:t xml:space="preserve"> </w:t>
      </w:r>
      <w:r w:rsidR="00674AE5" w:rsidRPr="00F84857">
        <w:rPr>
          <w:spacing w:val="2"/>
          <w:sz w:val="20"/>
          <w:szCs w:val="20"/>
        </w:rPr>
        <w:t>d</w:t>
      </w:r>
      <w:r w:rsidR="00674AE5" w:rsidRPr="00F84857">
        <w:rPr>
          <w:spacing w:val="-2"/>
          <w:sz w:val="20"/>
          <w:szCs w:val="20"/>
        </w:rPr>
        <w:t>e</w:t>
      </w:r>
      <w:r w:rsidR="00674AE5" w:rsidRPr="00F84857">
        <w:rPr>
          <w:sz w:val="20"/>
          <w:szCs w:val="20"/>
        </w:rPr>
        <w:t>l</w:t>
      </w:r>
      <w:r w:rsidR="00674AE5" w:rsidRPr="00F84857">
        <w:rPr>
          <w:spacing w:val="-2"/>
          <w:sz w:val="20"/>
          <w:szCs w:val="20"/>
        </w:rPr>
        <w:t>l</w:t>
      </w:r>
      <w:r w:rsidR="00674AE5" w:rsidRPr="00F84857">
        <w:rPr>
          <w:sz w:val="20"/>
          <w:szCs w:val="20"/>
        </w:rPr>
        <w:t>a</w:t>
      </w:r>
      <w:r w:rsidR="00674AE5" w:rsidRPr="00F84857">
        <w:rPr>
          <w:spacing w:val="7"/>
          <w:sz w:val="20"/>
          <w:szCs w:val="20"/>
        </w:rPr>
        <w:t xml:space="preserve"> </w:t>
      </w:r>
      <w:r w:rsidR="00674AE5" w:rsidRPr="00F84857">
        <w:rPr>
          <w:spacing w:val="4"/>
          <w:sz w:val="20"/>
          <w:szCs w:val="20"/>
        </w:rPr>
        <w:t>r</w:t>
      </w:r>
      <w:r w:rsidR="00674AE5" w:rsidRPr="00F84857">
        <w:rPr>
          <w:spacing w:val="-2"/>
          <w:sz w:val="20"/>
          <w:szCs w:val="20"/>
        </w:rPr>
        <w:t>e</w:t>
      </w:r>
      <w:r w:rsidR="00674AE5" w:rsidRPr="00F84857">
        <w:rPr>
          <w:spacing w:val="-3"/>
          <w:sz w:val="20"/>
          <w:szCs w:val="20"/>
        </w:rPr>
        <w:t>s</w:t>
      </w:r>
      <w:r w:rsidR="00674AE5" w:rsidRPr="00F84857">
        <w:rPr>
          <w:spacing w:val="2"/>
          <w:sz w:val="20"/>
          <w:szCs w:val="20"/>
        </w:rPr>
        <w:t>p</w:t>
      </w:r>
      <w:r w:rsidR="00674AE5" w:rsidRPr="00F84857">
        <w:rPr>
          <w:spacing w:val="-1"/>
          <w:sz w:val="20"/>
          <w:szCs w:val="20"/>
        </w:rPr>
        <w:t>on</w:t>
      </w:r>
      <w:r w:rsidR="00674AE5" w:rsidRPr="00F84857">
        <w:rPr>
          <w:sz w:val="20"/>
          <w:szCs w:val="20"/>
        </w:rPr>
        <w:t>s</w:t>
      </w:r>
      <w:r w:rsidR="00674AE5" w:rsidRPr="00F84857">
        <w:rPr>
          <w:spacing w:val="-2"/>
          <w:sz w:val="20"/>
          <w:szCs w:val="20"/>
        </w:rPr>
        <w:t>a</w:t>
      </w:r>
      <w:r w:rsidR="00674AE5" w:rsidRPr="00F84857">
        <w:rPr>
          <w:spacing w:val="2"/>
          <w:sz w:val="20"/>
          <w:szCs w:val="20"/>
        </w:rPr>
        <w:t>b</w:t>
      </w:r>
      <w:r w:rsidR="00674AE5" w:rsidRPr="00F84857">
        <w:rPr>
          <w:sz w:val="20"/>
          <w:szCs w:val="20"/>
        </w:rPr>
        <w:t>il</w:t>
      </w:r>
      <w:r w:rsidR="00674AE5" w:rsidRPr="00F84857">
        <w:rPr>
          <w:spacing w:val="-2"/>
          <w:sz w:val="20"/>
          <w:szCs w:val="20"/>
        </w:rPr>
        <w:t>i</w:t>
      </w:r>
      <w:r w:rsidR="00674AE5" w:rsidRPr="00F84857">
        <w:rPr>
          <w:sz w:val="20"/>
          <w:szCs w:val="20"/>
        </w:rPr>
        <w:t xml:space="preserve">tà </w:t>
      </w:r>
      <w:r w:rsidR="00674AE5" w:rsidRPr="00F84857">
        <w:rPr>
          <w:spacing w:val="2"/>
          <w:sz w:val="20"/>
          <w:szCs w:val="20"/>
        </w:rPr>
        <w:t>p</w:t>
      </w:r>
      <w:r w:rsidR="00674AE5" w:rsidRPr="00F84857">
        <w:rPr>
          <w:spacing w:val="-2"/>
          <w:sz w:val="20"/>
          <w:szCs w:val="20"/>
        </w:rPr>
        <w:t>e</w:t>
      </w:r>
      <w:r w:rsidR="00674AE5" w:rsidRPr="00F84857">
        <w:rPr>
          <w:spacing w:val="-1"/>
          <w:sz w:val="20"/>
          <w:szCs w:val="20"/>
        </w:rPr>
        <w:t>n</w:t>
      </w:r>
      <w:r w:rsidR="00674AE5" w:rsidRPr="00F84857">
        <w:rPr>
          <w:spacing w:val="1"/>
          <w:sz w:val="20"/>
          <w:szCs w:val="20"/>
        </w:rPr>
        <w:t>a</w:t>
      </w:r>
      <w:r w:rsidR="00674AE5" w:rsidRPr="00F84857">
        <w:rPr>
          <w:spacing w:val="-2"/>
          <w:sz w:val="20"/>
          <w:szCs w:val="20"/>
        </w:rPr>
        <w:t>l</w:t>
      </w:r>
      <w:r w:rsidR="00674AE5" w:rsidRPr="00F84857">
        <w:rPr>
          <w:sz w:val="20"/>
          <w:szCs w:val="20"/>
        </w:rPr>
        <w:t>e</w:t>
      </w:r>
      <w:r w:rsidR="00674AE5" w:rsidRPr="00F84857">
        <w:rPr>
          <w:spacing w:val="9"/>
          <w:sz w:val="20"/>
          <w:szCs w:val="20"/>
        </w:rPr>
        <w:t xml:space="preserve"> </w:t>
      </w:r>
      <w:r w:rsidR="00674AE5" w:rsidRPr="00F84857">
        <w:rPr>
          <w:sz w:val="20"/>
          <w:szCs w:val="20"/>
        </w:rPr>
        <w:t>e</w:t>
      </w:r>
      <w:r w:rsidR="00674AE5" w:rsidRPr="00F84857">
        <w:rPr>
          <w:spacing w:val="10"/>
          <w:sz w:val="20"/>
          <w:szCs w:val="20"/>
        </w:rPr>
        <w:t xml:space="preserve"> </w:t>
      </w:r>
      <w:r w:rsidR="00674AE5" w:rsidRPr="00F84857">
        <w:rPr>
          <w:spacing w:val="2"/>
          <w:sz w:val="20"/>
          <w:szCs w:val="20"/>
        </w:rPr>
        <w:t>d</w:t>
      </w:r>
      <w:r w:rsidR="00674AE5" w:rsidRPr="00F84857">
        <w:rPr>
          <w:spacing w:val="1"/>
          <w:sz w:val="20"/>
          <w:szCs w:val="20"/>
        </w:rPr>
        <w:t>e</w:t>
      </w:r>
      <w:r w:rsidR="00674AE5" w:rsidRPr="00F84857">
        <w:rPr>
          <w:spacing w:val="-2"/>
          <w:sz w:val="20"/>
          <w:szCs w:val="20"/>
        </w:rPr>
        <w:t>l</w:t>
      </w:r>
      <w:r w:rsidR="00674AE5" w:rsidRPr="00F84857">
        <w:rPr>
          <w:sz w:val="20"/>
          <w:szCs w:val="20"/>
        </w:rPr>
        <w:t>le</w:t>
      </w:r>
      <w:r w:rsidR="00674AE5" w:rsidRPr="00F84857">
        <w:rPr>
          <w:spacing w:val="7"/>
          <w:sz w:val="20"/>
          <w:szCs w:val="20"/>
        </w:rPr>
        <w:t xml:space="preserve"> </w:t>
      </w:r>
      <w:r w:rsidR="00674AE5" w:rsidRPr="00F84857">
        <w:rPr>
          <w:spacing w:val="-2"/>
          <w:sz w:val="20"/>
          <w:szCs w:val="20"/>
        </w:rPr>
        <w:t>c</w:t>
      </w:r>
      <w:r w:rsidR="00674AE5" w:rsidRPr="00F84857">
        <w:rPr>
          <w:spacing w:val="2"/>
          <w:sz w:val="20"/>
          <w:szCs w:val="20"/>
        </w:rPr>
        <w:t>o</w:t>
      </w:r>
      <w:r w:rsidR="00674AE5" w:rsidRPr="00F84857">
        <w:rPr>
          <w:spacing w:val="-1"/>
          <w:sz w:val="20"/>
          <w:szCs w:val="20"/>
        </w:rPr>
        <w:t>n</w:t>
      </w:r>
      <w:r w:rsidR="00674AE5" w:rsidRPr="00F84857">
        <w:rPr>
          <w:sz w:val="20"/>
          <w:szCs w:val="20"/>
        </w:rPr>
        <w:t>s</w:t>
      </w:r>
      <w:r w:rsidR="00674AE5" w:rsidRPr="00F84857">
        <w:rPr>
          <w:spacing w:val="-2"/>
          <w:sz w:val="20"/>
          <w:szCs w:val="20"/>
        </w:rPr>
        <w:t>e</w:t>
      </w:r>
      <w:r w:rsidR="00674AE5" w:rsidRPr="00F84857">
        <w:rPr>
          <w:spacing w:val="-1"/>
          <w:sz w:val="20"/>
          <w:szCs w:val="20"/>
        </w:rPr>
        <w:t>g</w:t>
      </w:r>
      <w:r w:rsidR="00674AE5" w:rsidRPr="00F84857">
        <w:rPr>
          <w:spacing w:val="2"/>
          <w:sz w:val="20"/>
          <w:szCs w:val="20"/>
        </w:rPr>
        <w:t>u</w:t>
      </w:r>
      <w:r w:rsidR="00674AE5" w:rsidRPr="00F84857">
        <w:rPr>
          <w:spacing w:val="-2"/>
          <w:sz w:val="20"/>
          <w:szCs w:val="20"/>
        </w:rPr>
        <w:t>e</w:t>
      </w:r>
      <w:r w:rsidR="00674AE5" w:rsidRPr="00F84857">
        <w:rPr>
          <w:spacing w:val="2"/>
          <w:sz w:val="20"/>
          <w:szCs w:val="20"/>
        </w:rPr>
        <w:t>n</w:t>
      </w:r>
      <w:r w:rsidR="00674AE5" w:rsidRPr="00F84857">
        <w:rPr>
          <w:spacing w:val="-2"/>
          <w:sz w:val="20"/>
          <w:szCs w:val="20"/>
        </w:rPr>
        <w:t>t</w:t>
      </w:r>
      <w:r w:rsidR="00674AE5" w:rsidRPr="00F84857">
        <w:rPr>
          <w:sz w:val="20"/>
          <w:szCs w:val="20"/>
        </w:rPr>
        <w:t>i</w:t>
      </w:r>
      <w:r w:rsidR="00674AE5" w:rsidRPr="00F84857">
        <w:rPr>
          <w:spacing w:val="2"/>
          <w:sz w:val="20"/>
          <w:szCs w:val="20"/>
        </w:rPr>
        <w:t xml:space="preserve"> </w:t>
      </w:r>
      <w:r w:rsidR="00674AE5" w:rsidRPr="00F84857">
        <w:rPr>
          <w:sz w:val="20"/>
          <w:szCs w:val="20"/>
        </w:rPr>
        <w:t>s</w:t>
      </w:r>
      <w:r w:rsidR="00674AE5" w:rsidRPr="00F84857">
        <w:rPr>
          <w:spacing w:val="1"/>
          <w:sz w:val="20"/>
          <w:szCs w:val="20"/>
        </w:rPr>
        <w:t>a</w:t>
      </w:r>
      <w:r w:rsidR="00674AE5" w:rsidRPr="00F84857">
        <w:rPr>
          <w:spacing w:val="-1"/>
          <w:sz w:val="20"/>
          <w:szCs w:val="20"/>
        </w:rPr>
        <w:t>n</w:t>
      </w:r>
      <w:r w:rsidR="00674AE5" w:rsidRPr="00F84857">
        <w:rPr>
          <w:spacing w:val="1"/>
          <w:sz w:val="20"/>
          <w:szCs w:val="20"/>
        </w:rPr>
        <w:t>z</w:t>
      </w:r>
      <w:r w:rsidR="00674AE5" w:rsidRPr="00F84857">
        <w:rPr>
          <w:sz w:val="20"/>
          <w:szCs w:val="20"/>
        </w:rPr>
        <w:t>i</w:t>
      </w:r>
      <w:r w:rsidR="00674AE5" w:rsidRPr="00F84857">
        <w:rPr>
          <w:spacing w:val="-1"/>
          <w:sz w:val="20"/>
          <w:szCs w:val="20"/>
        </w:rPr>
        <w:t>on</w:t>
      </w:r>
      <w:r w:rsidR="00674AE5" w:rsidRPr="00F84857">
        <w:rPr>
          <w:sz w:val="20"/>
          <w:szCs w:val="20"/>
        </w:rPr>
        <w:t>i</w:t>
      </w:r>
      <w:r w:rsidR="00674AE5" w:rsidRPr="00F84857">
        <w:rPr>
          <w:spacing w:val="4"/>
          <w:sz w:val="20"/>
          <w:szCs w:val="20"/>
        </w:rPr>
        <w:t xml:space="preserve"> </w:t>
      </w:r>
      <w:r w:rsidR="00674AE5" w:rsidRPr="00F84857">
        <w:rPr>
          <w:sz w:val="20"/>
          <w:szCs w:val="20"/>
        </w:rPr>
        <w:t>in</w:t>
      </w:r>
      <w:r w:rsidR="00674AE5" w:rsidRPr="00F84857">
        <w:rPr>
          <w:spacing w:val="11"/>
          <w:sz w:val="20"/>
          <w:szCs w:val="20"/>
        </w:rPr>
        <w:t xml:space="preserve"> </w:t>
      </w:r>
      <w:r w:rsidR="00674AE5" w:rsidRPr="00F84857">
        <w:rPr>
          <w:spacing w:val="-2"/>
          <w:sz w:val="20"/>
          <w:szCs w:val="20"/>
        </w:rPr>
        <w:t>c</w:t>
      </w:r>
      <w:r w:rsidR="00674AE5" w:rsidRPr="00F84857">
        <w:rPr>
          <w:spacing w:val="1"/>
          <w:sz w:val="20"/>
          <w:szCs w:val="20"/>
        </w:rPr>
        <w:t>a</w:t>
      </w:r>
      <w:r w:rsidR="00674AE5" w:rsidRPr="00F84857">
        <w:rPr>
          <w:sz w:val="20"/>
          <w:szCs w:val="20"/>
        </w:rPr>
        <w:t>so</w:t>
      </w:r>
      <w:r w:rsidR="00674AE5" w:rsidRPr="00F84857">
        <w:rPr>
          <w:spacing w:val="9"/>
          <w:sz w:val="20"/>
          <w:szCs w:val="20"/>
        </w:rPr>
        <w:t xml:space="preserve"> </w:t>
      </w:r>
      <w:r w:rsidR="00674AE5" w:rsidRPr="00F84857">
        <w:rPr>
          <w:spacing w:val="2"/>
          <w:sz w:val="20"/>
          <w:szCs w:val="20"/>
        </w:rPr>
        <w:t>d</w:t>
      </w:r>
      <w:r w:rsidR="00674AE5" w:rsidRPr="00F84857">
        <w:rPr>
          <w:sz w:val="20"/>
          <w:szCs w:val="20"/>
        </w:rPr>
        <w:t>i</w:t>
      </w:r>
      <w:r w:rsidR="00674AE5" w:rsidRPr="00F84857">
        <w:rPr>
          <w:spacing w:val="7"/>
          <w:sz w:val="20"/>
          <w:szCs w:val="20"/>
        </w:rPr>
        <w:t xml:space="preserve"> </w:t>
      </w:r>
      <w:r w:rsidR="00674AE5" w:rsidRPr="00F84857">
        <w:rPr>
          <w:spacing w:val="-1"/>
          <w:sz w:val="20"/>
          <w:szCs w:val="20"/>
        </w:rPr>
        <w:t>f</w:t>
      </w:r>
      <w:r w:rsidR="00674AE5" w:rsidRPr="00F84857">
        <w:rPr>
          <w:spacing w:val="1"/>
          <w:sz w:val="20"/>
          <w:szCs w:val="20"/>
        </w:rPr>
        <w:t>a</w:t>
      </w:r>
      <w:r w:rsidR="00674AE5" w:rsidRPr="00F84857">
        <w:rPr>
          <w:sz w:val="20"/>
          <w:szCs w:val="20"/>
        </w:rPr>
        <w:t>lsa</w:t>
      </w:r>
      <w:r w:rsidR="00674AE5" w:rsidRPr="00F84857">
        <w:rPr>
          <w:spacing w:val="7"/>
          <w:sz w:val="20"/>
          <w:szCs w:val="20"/>
        </w:rPr>
        <w:t xml:space="preserve"> </w:t>
      </w:r>
      <w:r w:rsidR="00674AE5" w:rsidRPr="00F84857">
        <w:rPr>
          <w:spacing w:val="2"/>
          <w:sz w:val="20"/>
          <w:szCs w:val="20"/>
        </w:rPr>
        <w:t>d</w:t>
      </w:r>
      <w:r w:rsidR="00674AE5" w:rsidRPr="00F84857">
        <w:rPr>
          <w:sz w:val="20"/>
          <w:szCs w:val="20"/>
        </w:rPr>
        <w:t>i</w:t>
      </w:r>
      <w:r w:rsidR="00674AE5" w:rsidRPr="00F84857">
        <w:rPr>
          <w:spacing w:val="-2"/>
          <w:sz w:val="20"/>
          <w:szCs w:val="20"/>
        </w:rPr>
        <w:t>c</w:t>
      </w:r>
      <w:r w:rsidR="00674AE5" w:rsidRPr="00F84857">
        <w:rPr>
          <w:spacing w:val="2"/>
          <w:sz w:val="20"/>
          <w:szCs w:val="20"/>
        </w:rPr>
        <w:t>h</w:t>
      </w:r>
      <w:r w:rsidR="00674AE5" w:rsidRPr="00F84857">
        <w:rPr>
          <w:spacing w:val="-2"/>
          <w:sz w:val="20"/>
          <w:szCs w:val="20"/>
        </w:rPr>
        <w:t>ia</w:t>
      </w:r>
      <w:r w:rsidR="00674AE5" w:rsidRPr="00F84857">
        <w:rPr>
          <w:spacing w:val="1"/>
          <w:sz w:val="20"/>
          <w:szCs w:val="20"/>
        </w:rPr>
        <w:t>ra</w:t>
      </w:r>
      <w:r w:rsidR="00674AE5" w:rsidRPr="00F84857">
        <w:rPr>
          <w:spacing w:val="-2"/>
          <w:sz w:val="20"/>
          <w:szCs w:val="20"/>
        </w:rPr>
        <w:t>zi</w:t>
      </w:r>
      <w:r w:rsidR="00674AE5" w:rsidRPr="00F84857">
        <w:rPr>
          <w:spacing w:val="2"/>
          <w:sz w:val="20"/>
          <w:szCs w:val="20"/>
        </w:rPr>
        <w:t>on</w:t>
      </w:r>
      <w:r w:rsidR="00674AE5" w:rsidRPr="00F84857">
        <w:rPr>
          <w:spacing w:val="-2"/>
          <w:sz w:val="20"/>
          <w:szCs w:val="20"/>
        </w:rPr>
        <w:t>e</w:t>
      </w:r>
      <w:r w:rsidR="00674AE5" w:rsidRPr="00F84857">
        <w:rPr>
          <w:sz w:val="20"/>
          <w:szCs w:val="20"/>
        </w:rPr>
        <w:t>,</w:t>
      </w:r>
      <w:r w:rsidR="00674AE5" w:rsidRPr="00F84857">
        <w:rPr>
          <w:spacing w:val="3"/>
          <w:sz w:val="20"/>
          <w:szCs w:val="20"/>
        </w:rPr>
        <w:t xml:space="preserve"> </w:t>
      </w:r>
      <w:r w:rsidR="00674AE5" w:rsidRPr="00F84857">
        <w:rPr>
          <w:spacing w:val="-2"/>
          <w:sz w:val="20"/>
          <w:szCs w:val="20"/>
        </w:rPr>
        <w:t>a</w:t>
      </w:r>
      <w:r w:rsidR="00674AE5" w:rsidRPr="00F84857">
        <w:rPr>
          <w:sz w:val="20"/>
          <w:szCs w:val="20"/>
        </w:rPr>
        <w:t>i</w:t>
      </w:r>
      <w:r w:rsidR="00674AE5" w:rsidRPr="00F84857">
        <w:rPr>
          <w:spacing w:val="10"/>
          <w:sz w:val="20"/>
          <w:szCs w:val="20"/>
        </w:rPr>
        <w:t xml:space="preserve"> </w:t>
      </w:r>
      <w:r w:rsidR="00674AE5" w:rsidRPr="00F84857">
        <w:rPr>
          <w:sz w:val="20"/>
          <w:szCs w:val="20"/>
        </w:rPr>
        <w:t>s</w:t>
      </w:r>
      <w:r w:rsidR="00674AE5" w:rsidRPr="00F84857">
        <w:rPr>
          <w:spacing w:val="1"/>
          <w:sz w:val="20"/>
          <w:szCs w:val="20"/>
        </w:rPr>
        <w:t>e</w:t>
      </w:r>
      <w:r w:rsidR="00674AE5" w:rsidRPr="00F84857">
        <w:rPr>
          <w:spacing w:val="-1"/>
          <w:sz w:val="20"/>
          <w:szCs w:val="20"/>
        </w:rPr>
        <w:t>n</w:t>
      </w:r>
      <w:r w:rsidR="00674AE5" w:rsidRPr="00F84857">
        <w:rPr>
          <w:sz w:val="20"/>
          <w:szCs w:val="20"/>
        </w:rPr>
        <w:t xml:space="preserve">si </w:t>
      </w:r>
      <w:r w:rsidR="00674AE5" w:rsidRPr="00F84857">
        <w:rPr>
          <w:spacing w:val="2"/>
          <w:sz w:val="20"/>
          <w:szCs w:val="20"/>
        </w:rPr>
        <w:t>d</w:t>
      </w:r>
      <w:r w:rsidR="00674AE5" w:rsidRPr="00F84857">
        <w:rPr>
          <w:spacing w:val="1"/>
          <w:sz w:val="20"/>
          <w:szCs w:val="20"/>
        </w:rPr>
        <w:t>e</w:t>
      </w:r>
      <w:r w:rsidR="00674AE5" w:rsidRPr="00F84857">
        <w:rPr>
          <w:spacing w:val="-2"/>
          <w:sz w:val="20"/>
          <w:szCs w:val="20"/>
        </w:rPr>
        <w:t>l</w:t>
      </w:r>
      <w:r w:rsidR="00674AE5" w:rsidRPr="00F84857">
        <w:rPr>
          <w:sz w:val="20"/>
          <w:szCs w:val="20"/>
        </w:rPr>
        <w:t>l</w:t>
      </w:r>
      <w:r w:rsidR="00674AE5" w:rsidRPr="00F84857">
        <w:rPr>
          <w:spacing w:val="-1"/>
          <w:sz w:val="20"/>
          <w:szCs w:val="20"/>
        </w:rPr>
        <w:t>’</w:t>
      </w:r>
      <w:r w:rsidR="00674AE5" w:rsidRPr="00F84857">
        <w:rPr>
          <w:spacing w:val="-2"/>
          <w:sz w:val="20"/>
          <w:szCs w:val="20"/>
        </w:rPr>
        <w:t>a</w:t>
      </w:r>
      <w:r w:rsidR="00674AE5" w:rsidRPr="00F84857">
        <w:rPr>
          <w:spacing w:val="1"/>
          <w:sz w:val="20"/>
          <w:szCs w:val="20"/>
        </w:rPr>
        <w:t>r</w:t>
      </w:r>
      <w:r w:rsidR="00674AE5" w:rsidRPr="00F84857">
        <w:rPr>
          <w:sz w:val="20"/>
          <w:szCs w:val="20"/>
        </w:rPr>
        <w:t>t.</w:t>
      </w:r>
      <w:r w:rsidR="00674AE5" w:rsidRPr="00F84857">
        <w:rPr>
          <w:spacing w:val="-2"/>
          <w:sz w:val="20"/>
          <w:szCs w:val="20"/>
        </w:rPr>
        <w:t xml:space="preserve"> </w:t>
      </w:r>
      <w:r w:rsidR="00674AE5" w:rsidRPr="00F84857">
        <w:rPr>
          <w:spacing w:val="-1"/>
          <w:sz w:val="20"/>
          <w:szCs w:val="20"/>
        </w:rPr>
        <w:t>7</w:t>
      </w:r>
      <w:r w:rsidR="00674AE5" w:rsidRPr="00F84857">
        <w:rPr>
          <w:sz w:val="20"/>
          <w:szCs w:val="20"/>
        </w:rPr>
        <w:t>6</w:t>
      </w:r>
      <w:r w:rsidR="00674AE5" w:rsidRPr="00F84857">
        <w:rPr>
          <w:spacing w:val="5"/>
          <w:sz w:val="20"/>
          <w:szCs w:val="20"/>
        </w:rPr>
        <w:t xml:space="preserve"> </w:t>
      </w:r>
      <w:r w:rsidR="00674AE5" w:rsidRPr="00F84857">
        <w:rPr>
          <w:spacing w:val="-1"/>
          <w:sz w:val="20"/>
          <w:szCs w:val="20"/>
        </w:rPr>
        <w:t>d</w:t>
      </w:r>
      <w:r w:rsidR="00674AE5" w:rsidRPr="00F84857">
        <w:rPr>
          <w:spacing w:val="1"/>
          <w:sz w:val="20"/>
          <w:szCs w:val="20"/>
        </w:rPr>
        <w:t>e</w:t>
      </w:r>
      <w:r w:rsidR="00674AE5" w:rsidRPr="00F84857">
        <w:rPr>
          <w:sz w:val="20"/>
          <w:szCs w:val="20"/>
        </w:rPr>
        <w:t>l</w:t>
      </w:r>
      <w:r w:rsidR="00674AE5" w:rsidRPr="00F84857">
        <w:rPr>
          <w:spacing w:val="3"/>
          <w:sz w:val="20"/>
          <w:szCs w:val="20"/>
        </w:rPr>
        <w:t xml:space="preserve"> </w:t>
      </w:r>
      <w:r w:rsidR="00674AE5" w:rsidRPr="00F84857">
        <w:rPr>
          <w:spacing w:val="1"/>
          <w:sz w:val="20"/>
          <w:szCs w:val="20"/>
        </w:rPr>
        <w:t>D</w:t>
      </w:r>
      <w:r w:rsidR="00674AE5" w:rsidRPr="00F84857">
        <w:rPr>
          <w:spacing w:val="-2"/>
          <w:sz w:val="20"/>
          <w:szCs w:val="20"/>
        </w:rPr>
        <w:t>.</w:t>
      </w:r>
      <w:r w:rsidR="00674AE5" w:rsidRPr="00F84857">
        <w:rPr>
          <w:sz w:val="20"/>
          <w:szCs w:val="20"/>
        </w:rPr>
        <w:t>P</w:t>
      </w:r>
      <w:r w:rsidR="00674AE5" w:rsidRPr="00F84857">
        <w:rPr>
          <w:spacing w:val="-2"/>
          <w:sz w:val="20"/>
          <w:szCs w:val="20"/>
        </w:rPr>
        <w:t>.</w:t>
      </w:r>
      <w:r w:rsidR="00674AE5" w:rsidRPr="00F84857">
        <w:rPr>
          <w:sz w:val="20"/>
          <w:szCs w:val="20"/>
        </w:rPr>
        <w:t>R.</w:t>
      </w:r>
      <w:r w:rsidR="00674AE5" w:rsidRPr="00F84857">
        <w:rPr>
          <w:spacing w:val="-1"/>
          <w:sz w:val="20"/>
          <w:szCs w:val="20"/>
        </w:rPr>
        <w:t xml:space="preserve"> </w:t>
      </w:r>
      <w:r w:rsidR="00674AE5" w:rsidRPr="00F84857">
        <w:rPr>
          <w:spacing w:val="2"/>
          <w:sz w:val="20"/>
          <w:szCs w:val="20"/>
        </w:rPr>
        <w:t>2</w:t>
      </w:r>
      <w:r w:rsidR="00674AE5" w:rsidRPr="00F84857">
        <w:rPr>
          <w:sz w:val="20"/>
          <w:szCs w:val="20"/>
        </w:rPr>
        <w:t>8</w:t>
      </w:r>
      <w:r w:rsidR="00674AE5" w:rsidRPr="00F84857">
        <w:rPr>
          <w:spacing w:val="5"/>
          <w:sz w:val="20"/>
          <w:szCs w:val="20"/>
        </w:rPr>
        <w:t xml:space="preserve"> </w:t>
      </w:r>
      <w:r w:rsidR="00674AE5" w:rsidRPr="00F84857">
        <w:rPr>
          <w:spacing w:val="2"/>
          <w:sz w:val="20"/>
          <w:szCs w:val="20"/>
        </w:rPr>
        <w:t>d</w:t>
      </w:r>
      <w:r w:rsidR="00674AE5" w:rsidRPr="00F84857">
        <w:rPr>
          <w:spacing w:val="-2"/>
          <w:sz w:val="20"/>
          <w:szCs w:val="20"/>
        </w:rPr>
        <w:t>ic</w:t>
      </w:r>
      <w:r w:rsidR="00674AE5" w:rsidRPr="00F84857">
        <w:rPr>
          <w:spacing w:val="1"/>
          <w:sz w:val="20"/>
          <w:szCs w:val="20"/>
        </w:rPr>
        <w:t>e</w:t>
      </w:r>
      <w:r w:rsidR="00674AE5" w:rsidRPr="00F84857">
        <w:rPr>
          <w:spacing w:val="-3"/>
          <w:sz w:val="20"/>
          <w:szCs w:val="20"/>
        </w:rPr>
        <w:t>m</w:t>
      </w:r>
      <w:r w:rsidR="00674AE5" w:rsidRPr="00F84857">
        <w:rPr>
          <w:spacing w:val="2"/>
          <w:sz w:val="20"/>
          <w:szCs w:val="20"/>
        </w:rPr>
        <w:t>b</w:t>
      </w:r>
      <w:r w:rsidR="00674AE5" w:rsidRPr="00F84857">
        <w:rPr>
          <w:spacing w:val="-1"/>
          <w:sz w:val="20"/>
          <w:szCs w:val="20"/>
        </w:rPr>
        <w:t>r</w:t>
      </w:r>
      <w:r w:rsidR="00674AE5" w:rsidRPr="00F84857">
        <w:rPr>
          <w:sz w:val="20"/>
          <w:szCs w:val="20"/>
        </w:rPr>
        <w:t>e</w:t>
      </w:r>
      <w:r w:rsidR="00674AE5" w:rsidRPr="00F84857">
        <w:rPr>
          <w:spacing w:val="-1"/>
          <w:sz w:val="20"/>
          <w:szCs w:val="20"/>
        </w:rPr>
        <w:t xml:space="preserve"> 20</w:t>
      </w:r>
      <w:r w:rsidR="00674AE5" w:rsidRPr="00F84857">
        <w:rPr>
          <w:spacing w:val="2"/>
          <w:sz w:val="20"/>
          <w:szCs w:val="20"/>
        </w:rPr>
        <w:t>0</w:t>
      </w:r>
      <w:r w:rsidR="00674AE5" w:rsidRPr="00F84857">
        <w:rPr>
          <w:spacing w:val="-1"/>
          <w:sz w:val="20"/>
          <w:szCs w:val="20"/>
        </w:rPr>
        <w:t>0</w:t>
      </w:r>
      <w:r w:rsidR="00674AE5" w:rsidRPr="00F84857">
        <w:rPr>
          <w:sz w:val="20"/>
          <w:szCs w:val="20"/>
        </w:rPr>
        <w:t>,</w:t>
      </w:r>
      <w:r w:rsidR="00674AE5" w:rsidRPr="00F84857">
        <w:rPr>
          <w:spacing w:val="1"/>
          <w:sz w:val="20"/>
          <w:szCs w:val="20"/>
        </w:rPr>
        <w:t xml:space="preserve"> </w:t>
      </w:r>
      <w:r w:rsidR="00674AE5" w:rsidRPr="00F84857">
        <w:rPr>
          <w:spacing w:val="2"/>
          <w:sz w:val="20"/>
          <w:szCs w:val="20"/>
        </w:rPr>
        <w:t>n</w:t>
      </w:r>
      <w:r w:rsidR="00674AE5" w:rsidRPr="00F84857">
        <w:rPr>
          <w:sz w:val="20"/>
          <w:szCs w:val="20"/>
        </w:rPr>
        <w:t>.</w:t>
      </w:r>
      <w:r w:rsidR="00674AE5" w:rsidRPr="00F84857">
        <w:rPr>
          <w:spacing w:val="2"/>
          <w:sz w:val="20"/>
          <w:szCs w:val="20"/>
        </w:rPr>
        <w:t xml:space="preserve"> </w:t>
      </w:r>
      <w:r w:rsidR="00674AE5" w:rsidRPr="00F84857">
        <w:rPr>
          <w:spacing w:val="-1"/>
          <w:sz w:val="20"/>
          <w:szCs w:val="20"/>
        </w:rPr>
        <w:t>4</w:t>
      </w:r>
      <w:r w:rsidR="00674AE5" w:rsidRPr="00F84857">
        <w:rPr>
          <w:spacing w:val="2"/>
          <w:sz w:val="20"/>
          <w:szCs w:val="20"/>
        </w:rPr>
        <w:t>4</w:t>
      </w:r>
      <w:r w:rsidR="00674AE5" w:rsidRPr="00F84857">
        <w:rPr>
          <w:spacing w:val="-1"/>
          <w:sz w:val="20"/>
          <w:szCs w:val="20"/>
        </w:rPr>
        <w:t>5</w:t>
      </w:r>
      <w:r w:rsidR="00674AE5" w:rsidRPr="00F84857">
        <w:rPr>
          <w:sz w:val="20"/>
          <w:szCs w:val="20"/>
        </w:rPr>
        <w:t xml:space="preserve">, </w:t>
      </w:r>
      <w:r w:rsidR="00674AE5" w:rsidRPr="00F84857">
        <w:rPr>
          <w:spacing w:val="-1"/>
          <w:sz w:val="20"/>
          <w:szCs w:val="20"/>
        </w:rPr>
        <w:t>n</w:t>
      </w:r>
      <w:r w:rsidR="00674AE5" w:rsidRPr="00F84857">
        <w:rPr>
          <w:spacing w:val="2"/>
          <w:sz w:val="20"/>
          <w:szCs w:val="20"/>
        </w:rPr>
        <w:t>o</w:t>
      </w:r>
      <w:r w:rsidR="00674AE5" w:rsidRPr="00F84857">
        <w:rPr>
          <w:spacing w:val="-1"/>
          <w:sz w:val="20"/>
          <w:szCs w:val="20"/>
        </w:rPr>
        <w:t>n</w:t>
      </w:r>
      <w:r w:rsidR="00674AE5" w:rsidRPr="00F84857">
        <w:rPr>
          <w:spacing w:val="-2"/>
          <w:sz w:val="20"/>
          <w:szCs w:val="20"/>
        </w:rPr>
        <w:t>c</w:t>
      </w:r>
      <w:r w:rsidR="00674AE5" w:rsidRPr="00F84857">
        <w:rPr>
          <w:spacing w:val="-3"/>
          <w:sz w:val="20"/>
          <w:szCs w:val="20"/>
        </w:rPr>
        <w:t>h</w:t>
      </w:r>
      <w:r w:rsidR="00674AE5" w:rsidRPr="00F84857">
        <w:rPr>
          <w:sz w:val="20"/>
          <w:szCs w:val="20"/>
        </w:rPr>
        <w:t xml:space="preserve">é </w:t>
      </w:r>
      <w:r w:rsidR="00674AE5" w:rsidRPr="00F84857">
        <w:rPr>
          <w:spacing w:val="2"/>
          <w:sz w:val="20"/>
          <w:szCs w:val="20"/>
        </w:rPr>
        <w:t>d</w:t>
      </w:r>
      <w:r w:rsidR="00674AE5" w:rsidRPr="00F84857">
        <w:rPr>
          <w:spacing w:val="1"/>
          <w:sz w:val="20"/>
          <w:szCs w:val="20"/>
        </w:rPr>
        <w:t>e</w:t>
      </w:r>
      <w:r w:rsidR="00674AE5" w:rsidRPr="00F84857">
        <w:rPr>
          <w:spacing w:val="-2"/>
          <w:sz w:val="20"/>
          <w:szCs w:val="20"/>
        </w:rPr>
        <w:t>l</w:t>
      </w:r>
      <w:r w:rsidR="00674AE5" w:rsidRPr="00F84857">
        <w:rPr>
          <w:sz w:val="20"/>
          <w:szCs w:val="20"/>
        </w:rPr>
        <w:t xml:space="preserve">la </w:t>
      </w:r>
      <w:r w:rsidR="00674AE5" w:rsidRPr="00F84857">
        <w:rPr>
          <w:spacing w:val="2"/>
          <w:sz w:val="20"/>
          <w:szCs w:val="20"/>
        </w:rPr>
        <w:t>d</w:t>
      </w:r>
      <w:r w:rsidR="00674AE5" w:rsidRPr="00F84857">
        <w:rPr>
          <w:spacing w:val="1"/>
          <w:sz w:val="20"/>
          <w:szCs w:val="20"/>
        </w:rPr>
        <w:t>ec</w:t>
      </w:r>
      <w:r w:rsidR="00674AE5" w:rsidRPr="00F84857">
        <w:rPr>
          <w:spacing w:val="-4"/>
          <w:sz w:val="20"/>
          <w:szCs w:val="20"/>
        </w:rPr>
        <w:t>a</w:t>
      </w:r>
      <w:r w:rsidR="00674AE5" w:rsidRPr="00F84857">
        <w:rPr>
          <w:spacing w:val="2"/>
          <w:sz w:val="20"/>
          <w:szCs w:val="20"/>
        </w:rPr>
        <w:t>d</w:t>
      </w:r>
      <w:r w:rsidR="00674AE5" w:rsidRPr="00F84857">
        <w:rPr>
          <w:spacing w:val="-2"/>
          <w:sz w:val="20"/>
          <w:szCs w:val="20"/>
        </w:rPr>
        <w:t>e</w:t>
      </w:r>
      <w:r w:rsidR="00674AE5" w:rsidRPr="00F84857">
        <w:rPr>
          <w:spacing w:val="2"/>
          <w:sz w:val="20"/>
          <w:szCs w:val="20"/>
        </w:rPr>
        <w:t>n</w:t>
      </w:r>
      <w:r w:rsidR="00674AE5" w:rsidRPr="00F84857">
        <w:rPr>
          <w:spacing w:val="-2"/>
          <w:sz w:val="20"/>
          <w:szCs w:val="20"/>
        </w:rPr>
        <w:t>z</w:t>
      </w:r>
      <w:r w:rsidR="00674AE5" w:rsidRPr="00F84857">
        <w:rPr>
          <w:sz w:val="20"/>
          <w:szCs w:val="20"/>
        </w:rPr>
        <w:t>a</w:t>
      </w:r>
      <w:r w:rsidR="00674AE5" w:rsidRPr="00F84857">
        <w:rPr>
          <w:spacing w:val="-2"/>
          <w:sz w:val="20"/>
          <w:szCs w:val="20"/>
        </w:rPr>
        <w:t xml:space="preserve"> </w:t>
      </w:r>
      <w:r w:rsidR="00674AE5" w:rsidRPr="00F84857">
        <w:rPr>
          <w:spacing w:val="-1"/>
          <w:sz w:val="20"/>
          <w:szCs w:val="20"/>
        </w:rPr>
        <w:t>d</w:t>
      </w:r>
      <w:r w:rsidR="00674AE5" w:rsidRPr="00F84857">
        <w:rPr>
          <w:spacing w:val="1"/>
          <w:sz w:val="20"/>
          <w:szCs w:val="20"/>
        </w:rPr>
        <w:t>a</w:t>
      </w:r>
      <w:r w:rsidR="00674AE5" w:rsidRPr="00F84857">
        <w:rPr>
          <w:sz w:val="20"/>
          <w:szCs w:val="20"/>
        </w:rPr>
        <w:t>i</w:t>
      </w:r>
      <w:r w:rsidR="00674AE5" w:rsidRPr="00F84857">
        <w:rPr>
          <w:spacing w:val="1"/>
          <w:sz w:val="20"/>
          <w:szCs w:val="20"/>
        </w:rPr>
        <w:t xml:space="preserve"> </w:t>
      </w:r>
      <w:r w:rsidR="00674AE5" w:rsidRPr="00F84857">
        <w:rPr>
          <w:spacing w:val="2"/>
          <w:sz w:val="20"/>
          <w:szCs w:val="20"/>
        </w:rPr>
        <w:t>b</w:t>
      </w:r>
      <w:r w:rsidR="00674AE5" w:rsidRPr="00F84857">
        <w:rPr>
          <w:spacing w:val="1"/>
          <w:sz w:val="20"/>
          <w:szCs w:val="20"/>
        </w:rPr>
        <w:t>e</w:t>
      </w:r>
      <w:r w:rsidR="00674AE5" w:rsidRPr="00F84857">
        <w:rPr>
          <w:spacing w:val="-1"/>
          <w:sz w:val="20"/>
          <w:szCs w:val="20"/>
        </w:rPr>
        <w:t>n</w:t>
      </w:r>
      <w:r w:rsidR="00674AE5" w:rsidRPr="00F84857">
        <w:rPr>
          <w:spacing w:val="1"/>
          <w:sz w:val="20"/>
          <w:szCs w:val="20"/>
        </w:rPr>
        <w:t>e</w:t>
      </w:r>
      <w:r w:rsidR="00674AE5" w:rsidRPr="00F84857">
        <w:rPr>
          <w:spacing w:val="-1"/>
          <w:sz w:val="20"/>
          <w:szCs w:val="20"/>
        </w:rPr>
        <w:t>f</w:t>
      </w:r>
      <w:r w:rsidR="00674AE5" w:rsidRPr="00F84857">
        <w:rPr>
          <w:spacing w:val="-2"/>
          <w:sz w:val="20"/>
          <w:szCs w:val="20"/>
        </w:rPr>
        <w:t>ic</w:t>
      </w:r>
      <w:r w:rsidR="00674AE5" w:rsidRPr="00F84857">
        <w:rPr>
          <w:sz w:val="20"/>
          <w:szCs w:val="20"/>
        </w:rPr>
        <w:t>i</w:t>
      </w:r>
      <w:r w:rsidR="00674AE5" w:rsidRPr="00F84857">
        <w:rPr>
          <w:spacing w:val="-1"/>
          <w:sz w:val="20"/>
          <w:szCs w:val="20"/>
        </w:rPr>
        <w:t xml:space="preserve"> </w:t>
      </w:r>
      <w:r w:rsidR="00674AE5" w:rsidRPr="00F84857">
        <w:rPr>
          <w:spacing w:val="1"/>
          <w:sz w:val="20"/>
          <w:szCs w:val="20"/>
        </w:rPr>
        <w:t>e</w:t>
      </w:r>
      <w:r w:rsidR="00674AE5" w:rsidRPr="00F84857">
        <w:rPr>
          <w:spacing w:val="-1"/>
          <w:sz w:val="20"/>
          <w:szCs w:val="20"/>
        </w:rPr>
        <w:t>v</w:t>
      </w:r>
      <w:r w:rsidR="00674AE5" w:rsidRPr="00F84857">
        <w:rPr>
          <w:spacing w:val="1"/>
          <w:sz w:val="20"/>
          <w:szCs w:val="20"/>
        </w:rPr>
        <w:t>e</w:t>
      </w:r>
      <w:r w:rsidR="00674AE5" w:rsidRPr="00F84857">
        <w:rPr>
          <w:spacing w:val="-1"/>
          <w:sz w:val="20"/>
          <w:szCs w:val="20"/>
        </w:rPr>
        <w:t>n</w:t>
      </w:r>
      <w:r w:rsidR="00674AE5" w:rsidRPr="00F84857">
        <w:rPr>
          <w:sz w:val="20"/>
          <w:szCs w:val="20"/>
        </w:rPr>
        <w:t>t</w:t>
      </w:r>
      <w:r w:rsidR="00674AE5" w:rsidRPr="00F84857">
        <w:rPr>
          <w:spacing w:val="-1"/>
          <w:sz w:val="20"/>
          <w:szCs w:val="20"/>
        </w:rPr>
        <w:t>u</w:t>
      </w:r>
      <w:r w:rsidR="00674AE5" w:rsidRPr="00F84857">
        <w:rPr>
          <w:spacing w:val="1"/>
          <w:sz w:val="20"/>
          <w:szCs w:val="20"/>
        </w:rPr>
        <w:t>a</w:t>
      </w:r>
      <w:r w:rsidR="00674AE5" w:rsidRPr="00F84857">
        <w:rPr>
          <w:spacing w:val="-2"/>
          <w:sz w:val="20"/>
          <w:szCs w:val="20"/>
        </w:rPr>
        <w:t>l</w:t>
      </w:r>
      <w:r w:rsidR="00674AE5" w:rsidRPr="00F84857">
        <w:rPr>
          <w:spacing w:val="-3"/>
          <w:sz w:val="20"/>
          <w:szCs w:val="20"/>
        </w:rPr>
        <w:t>m</w:t>
      </w:r>
      <w:r w:rsidR="00674AE5" w:rsidRPr="00F84857">
        <w:rPr>
          <w:spacing w:val="1"/>
          <w:sz w:val="20"/>
          <w:szCs w:val="20"/>
        </w:rPr>
        <w:t>e</w:t>
      </w:r>
      <w:r w:rsidR="00674AE5" w:rsidRPr="00F84857">
        <w:rPr>
          <w:spacing w:val="-1"/>
          <w:sz w:val="20"/>
          <w:szCs w:val="20"/>
        </w:rPr>
        <w:t>n</w:t>
      </w:r>
      <w:r w:rsidR="00674AE5" w:rsidRPr="00F84857">
        <w:rPr>
          <w:sz w:val="20"/>
          <w:szCs w:val="20"/>
        </w:rPr>
        <w:t>te</w:t>
      </w:r>
      <w:r w:rsidR="00674AE5" w:rsidRPr="00F84857">
        <w:rPr>
          <w:spacing w:val="-6"/>
          <w:sz w:val="20"/>
          <w:szCs w:val="20"/>
        </w:rPr>
        <w:t xml:space="preserve"> </w:t>
      </w:r>
      <w:r w:rsidR="00674AE5" w:rsidRPr="00F84857">
        <w:rPr>
          <w:spacing w:val="1"/>
          <w:sz w:val="20"/>
          <w:szCs w:val="20"/>
        </w:rPr>
        <w:t>c</w:t>
      </w:r>
      <w:r w:rsidR="00674AE5" w:rsidRPr="00F84857">
        <w:rPr>
          <w:spacing w:val="-1"/>
          <w:sz w:val="20"/>
          <w:szCs w:val="20"/>
        </w:rPr>
        <w:t>o</w:t>
      </w:r>
      <w:r w:rsidR="00674AE5" w:rsidRPr="00F84857">
        <w:rPr>
          <w:spacing w:val="2"/>
          <w:sz w:val="20"/>
          <w:szCs w:val="20"/>
        </w:rPr>
        <w:t>n</w:t>
      </w:r>
      <w:r w:rsidR="00674AE5" w:rsidRPr="00F84857">
        <w:rPr>
          <w:sz w:val="20"/>
          <w:szCs w:val="20"/>
        </w:rPr>
        <w:t>s</w:t>
      </w:r>
      <w:r w:rsidR="00674AE5" w:rsidRPr="00F84857">
        <w:rPr>
          <w:spacing w:val="-2"/>
          <w:sz w:val="20"/>
          <w:szCs w:val="20"/>
        </w:rPr>
        <w:t>e</w:t>
      </w:r>
      <w:r w:rsidR="00674AE5" w:rsidRPr="00F84857">
        <w:rPr>
          <w:spacing w:val="2"/>
          <w:sz w:val="20"/>
          <w:szCs w:val="20"/>
        </w:rPr>
        <w:t>g</w:t>
      </w:r>
      <w:r w:rsidR="00674AE5" w:rsidRPr="00F84857">
        <w:rPr>
          <w:spacing w:val="-1"/>
          <w:sz w:val="20"/>
          <w:szCs w:val="20"/>
        </w:rPr>
        <w:t>u</w:t>
      </w:r>
      <w:r w:rsidR="00674AE5" w:rsidRPr="00F84857">
        <w:rPr>
          <w:spacing w:val="-2"/>
          <w:sz w:val="20"/>
          <w:szCs w:val="20"/>
        </w:rPr>
        <w:t>i</w:t>
      </w:r>
      <w:r w:rsidR="00674AE5" w:rsidRPr="00F84857">
        <w:rPr>
          <w:sz w:val="20"/>
          <w:szCs w:val="20"/>
        </w:rPr>
        <w:t>ti</w:t>
      </w:r>
      <w:r w:rsidR="00674AE5" w:rsidRPr="00F84857">
        <w:rPr>
          <w:spacing w:val="-3"/>
          <w:sz w:val="20"/>
          <w:szCs w:val="20"/>
        </w:rPr>
        <w:t xml:space="preserve"> </w:t>
      </w:r>
      <w:r w:rsidR="00674AE5" w:rsidRPr="00F84857">
        <w:rPr>
          <w:sz w:val="20"/>
          <w:szCs w:val="20"/>
        </w:rPr>
        <w:t>a s</w:t>
      </w:r>
      <w:r w:rsidR="00674AE5" w:rsidRPr="00F84857">
        <w:rPr>
          <w:spacing w:val="-2"/>
          <w:sz w:val="20"/>
          <w:szCs w:val="20"/>
        </w:rPr>
        <w:t>e</w:t>
      </w:r>
      <w:r w:rsidR="00674AE5" w:rsidRPr="00F84857">
        <w:rPr>
          <w:spacing w:val="2"/>
          <w:sz w:val="20"/>
          <w:szCs w:val="20"/>
        </w:rPr>
        <w:t>g</w:t>
      </w:r>
      <w:r w:rsidR="00674AE5" w:rsidRPr="00F84857">
        <w:rPr>
          <w:spacing w:val="-1"/>
          <w:sz w:val="20"/>
          <w:szCs w:val="20"/>
        </w:rPr>
        <w:t>u</w:t>
      </w:r>
      <w:r w:rsidR="00674AE5" w:rsidRPr="00F84857">
        <w:rPr>
          <w:sz w:val="20"/>
          <w:szCs w:val="20"/>
        </w:rPr>
        <w:t>i</w:t>
      </w:r>
      <w:r w:rsidR="00674AE5" w:rsidRPr="00F84857">
        <w:rPr>
          <w:spacing w:val="-2"/>
          <w:sz w:val="20"/>
          <w:szCs w:val="20"/>
        </w:rPr>
        <w:t>t</w:t>
      </w:r>
      <w:r w:rsidR="00674AE5" w:rsidRPr="00F84857">
        <w:rPr>
          <w:sz w:val="20"/>
          <w:szCs w:val="20"/>
        </w:rPr>
        <w:t>o</w:t>
      </w:r>
      <w:r w:rsidR="00674AE5" w:rsidRPr="00F84857">
        <w:rPr>
          <w:spacing w:val="-6"/>
          <w:sz w:val="20"/>
          <w:szCs w:val="20"/>
        </w:rPr>
        <w:t xml:space="preserve"> </w:t>
      </w:r>
      <w:r w:rsidR="00674AE5" w:rsidRPr="00F84857">
        <w:rPr>
          <w:spacing w:val="2"/>
          <w:sz w:val="20"/>
          <w:szCs w:val="20"/>
        </w:rPr>
        <w:t>d</w:t>
      </w:r>
      <w:r w:rsidR="00674AE5" w:rsidRPr="00F84857">
        <w:rPr>
          <w:spacing w:val="-2"/>
          <w:sz w:val="20"/>
          <w:szCs w:val="20"/>
        </w:rPr>
        <w:t>e</w:t>
      </w:r>
      <w:r w:rsidR="00674AE5" w:rsidRPr="00F84857">
        <w:rPr>
          <w:sz w:val="20"/>
          <w:szCs w:val="20"/>
        </w:rPr>
        <w:t>l</w:t>
      </w:r>
      <w:r w:rsidR="00674AE5" w:rsidRPr="00F84857">
        <w:rPr>
          <w:spacing w:val="-4"/>
          <w:sz w:val="20"/>
          <w:szCs w:val="20"/>
        </w:rPr>
        <w:t xml:space="preserve"> </w:t>
      </w:r>
      <w:r w:rsidR="00674AE5" w:rsidRPr="00F84857">
        <w:rPr>
          <w:spacing w:val="-1"/>
          <w:sz w:val="20"/>
          <w:szCs w:val="20"/>
        </w:rPr>
        <w:t>pr</w:t>
      </w:r>
      <w:r w:rsidR="00674AE5" w:rsidRPr="00F84857">
        <w:rPr>
          <w:spacing w:val="2"/>
          <w:sz w:val="20"/>
          <w:szCs w:val="20"/>
        </w:rPr>
        <w:t>ov</w:t>
      </w:r>
      <w:r w:rsidR="00674AE5" w:rsidRPr="00F84857">
        <w:rPr>
          <w:spacing w:val="-3"/>
          <w:sz w:val="20"/>
          <w:szCs w:val="20"/>
        </w:rPr>
        <w:t>v</w:t>
      </w:r>
      <w:r w:rsidR="00674AE5" w:rsidRPr="00F84857">
        <w:rPr>
          <w:spacing w:val="-2"/>
          <w:sz w:val="20"/>
          <w:szCs w:val="20"/>
        </w:rPr>
        <w:t>e</w:t>
      </w:r>
      <w:r w:rsidR="00674AE5" w:rsidRPr="00F84857">
        <w:rPr>
          <w:spacing w:val="2"/>
          <w:sz w:val="20"/>
          <w:szCs w:val="20"/>
        </w:rPr>
        <w:t>d</w:t>
      </w:r>
      <w:r w:rsidR="00674AE5" w:rsidRPr="00F84857">
        <w:rPr>
          <w:sz w:val="20"/>
          <w:szCs w:val="20"/>
        </w:rPr>
        <w:t>i</w:t>
      </w:r>
      <w:r w:rsidR="00674AE5" w:rsidRPr="00F84857">
        <w:rPr>
          <w:spacing w:val="-3"/>
          <w:sz w:val="20"/>
          <w:szCs w:val="20"/>
        </w:rPr>
        <w:t>m</w:t>
      </w:r>
      <w:r w:rsidR="00674AE5" w:rsidRPr="00F84857">
        <w:rPr>
          <w:spacing w:val="-2"/>
          <w:sz w:val="20"/>
          <w:szCs w:val="20"/>
        </w:rPr>
        <w:t>e</w:t>
      </w:r>
      <w:r w:rsidR="00674AE5" w:rsidRPr="00F84857">
        <w:rPr>
          <w:spacing w:val="2"/>
          <w:sz w:val="20"/>
          <w:szCs w:val="20"/>
        </w:rPr>
        <w:t>n</w:t>
      </w:r>
      <w:r w:rsidR="00674AE5" w:rsidRPr="00F84857">
        <w:rPr>
          <w:spacing w:val="-2"/>
          <w:sz w:val="20"/>
          <w:szCs w:val="20"/>
        </w:rPr>
        <w:t>t</w:t>
      </w:r>
      <w:r w:rsidR="00674AE5" w:rsidRPr="00F84857">
        <w:rPr>
          <w:sz w:val="20"/>
          <w:szCs w:val="20"/>
        </w:rPr>
        <w:t>o</w:t>
      </w:r>
      <w:r w:rsidR="00674AE5" w:rsidRPr="00F84857">
        <w:rPr>
          <w:spacing w:val="-10"/>
          <w:sz w:val="20"/>
          <w:szCs w:val="20"/>
        </w:rPr>
        <w:t xml:space="preserve"> </w:t>
      </w:r>
      <w:r w:rsidR="00674AE5" w:rsidRPr="00F84857">
        <w:rPr>
          <w:spacing w:val="-2"/>
          <w:sz w:val="20"/>
          <w:szCs w:val="20"/>
        </w:rPr>
        <w:t>a</w:t>
      </w:r>
      <w:r w:rsidR="00674AE5" w:rsidRPr="00F84857">
        <w:rPr>
          <w:spacing w:val="-1"/>
          <w:sz w:val="20"/>
          <w:szCs w:val="20"/>
        </w:rPr>
        <w:t>d</w:t>
      </w:r>
      <w:r w:rsidR="00674AE5" w:rsidRPr="00F84857">
        <w:rPr>
          <w:spacing w:val="4"/>
          <w:sz w:val="20"/>
          <w:szCs w:val="20"/>
        </w:rPr>
        <w:t>o</w:t>
      </w:r>
      <w:r w:rsidR="00674AE5" w:rsidRPr="00F84857">
        <w:rPr>
          <w:spacing w:val="-2"/>
          <w:sz w:val="20"/>
          <w:szCs w:val="20"/>
        </w:rPr>
        <w:t>t</w:t>
      </w:r>
      <w:r w:rsidR="00674AE5" w:rsidRPr="00F84857">
        <w:rPr>
          <w:sz w:val="20"/>
          <w:szCs w:val="20"/>
        </w:rPr>
        <w:t>t</w:t>
      </w:r>
      <w:r w:rsidR="00674AE5" w:rsidRPr="00F84857">
        <w:rPr>
          <w:spacing w:val="1"/>
          <w:sz w:val="20"/>
          <w:szCs w:val="20"/>
        </w:rPr>
        <w:t>a</w:t>
      </w:r>
      <w:r w:rsidR="00674AE5" w:rsidRPr="00F84857">
        <w:rPr>
          <w:spacing w:val="-5"/>
          <w:sz w:val="20"/>
          <w:szCs w:val="20"/>
        </w:rPr>
        <w:t>t</w:t>
      </w:r>
      <w:r w:rsidR="00674AE5" w:rsidRPr="00F84857">
        <w:rPr>
          <w:spacing w:val="2"/>
          <w:sz w:val="20"/>
          <w:szCs w:val="20"/>
        </w:rPr>
        <w:t>o</w:t>
      </w:r>
      <w:r w:rsidR="00674AE5" w:rsidRPr="00F84857">
        <w:rPr>
          <w:sz w:val="20"/>
          <w:szCs w:val="20"/>
        </w:rPr>
        <w:t>,</w:t>
      </w:r>
      <w:r w:rsidR="00674AE5" w:rsidRPr="00F84857">
        <w:rPr>
          <w:spacing w:val="-6"/>
          <w:sz w:val="20"/>
          <w:szCs w:val="20"/>
        </w:rPr>
        <w:t xml:space="preserve"> </w:t>
      </w:r>
      <w:r w:rsidR="00674AE5" w:rsidRPr="00F84857">
        <w:rPr>
          <w:spacing w:val="-2"/>
          <w:sz w:val="20"/>
          <w:szCs w:val="20"/>
        </w:rPr>
        <w:t>c</w:t>
      </w:r>
      <w:r w:rsidR="00674AE5" w:rsidRPr="00F84857">
        <w:rPr>
          <w:spacing w:val="-1"/>
          <w:sz w:val="20"/>
          <w:szCs w:val="20"/>
        </w:rPr>
        <w:t>o</w:t>
      </w:r>
      <w:r w:rsidR="00674AE5" w:rsidRPr="00F84857">
        <w:rPr>
          <w:sz w:val="20"/>
          <w:szCs w:val="20"/>
        </w:rPr>
        <w:t>sì</w:t>
      </w:r>
      <w:r w:rsidR="00674AE5" w:rsidRPr="00F84857">
        <w:rPr>
          <w:spacing w:val="-5"/>
          <w:sz w:val="20"/>
          <w:szCs w:val="20"/>
        </w:rPr>
        <w:t xml:space="preserve"> </w:t>
      </w:r>
      <w:r w:rsidR="00674AE5" w:rsidRPr="00F84857">
        <w:rPr>
          <w:spacing w:val="-2"/>
          <w:sz w:val="20"/>
          <w:szCs w:val="20"/>
        </w:rPr>
        <w:t>c</w:t>
      </w:r>
      <w:r w:rsidR="00674AE5" w:rsidRPr="00F84857">
        <w:rPr>
          <w:spacing w:val="2"/>
          <w:sz w:val="20"/>
          <w:szCs w:val="20"/>
        </w:rPr>
        <w:t>o</w:t>
      </w:r>
      <w:r w:rsidR="00674AE5" w:rsidRPr="00F84857">
        <w:rPr>
          <w:spacing w:val="-3"/>
          <w:sz w:val="20"/>
          <w:szCs w:val="20"/>
        </w:rPr>
        <w:t>m</w:t>
      </w:r>
      <w:r w:rsidR="00674AE5" w:rsidRPr="00F84857">
        <w:rPr>
          <w:sz w:val="20"/>
          <w:szCs w:val="20"/>
        </w:rPr>
        <w:t>e</w:t>
      </w:r>
      <w:r w:rsidR="00674AE5" w:rsidRPr="00F84857">
        <w:rPr>
          <w:spacing w:val="-5"/>
          <w:sz w:val="20"/>
          <w:szCs w:val="20"/>
        </w:rPr>
        <w:t xml:space="preserve"> </w:t>
      </w:r>
      <w:r w:rsidR="00674AE5" w:rsidRPr="00F84857">
        <w:rPr>
          <w:spacing w:val="2"/>
          <w:sz w:val="20"/>
          <w:szCs w:val="20"/>
        </w:rPr>
        <w:t>p</w:t>
      </w:r>
      <w:r w:rsidR="00674AE5" w:rsidRPr="00F84857">
        <w:rPr>
          <w:spacing w:val="1"/>
          <w:sz w:val="20"/>
          <w:szCs w:val="20"/>
        </w:rPr>
        <w:t>r</w:t>
      </w:r>
      <w:r w:rsidR="00674AE5" w:rsidRPr="00F84857">
        <w:rPr>
          <w:spacing w:val="-2"/>
          <w:sz w:val="20"/>
          <w:szCs w:val="20"/>
        </w:rPr>
        <w:t>e</w:t>
      </w:r>
      <w:r w:rsidR="00674AE5" w:rsidRPr="00F84857">
        <w:rPr>
          <w:spacing w:val="-1"/>
          <w:sz w:val="20"/>
          <w:szCs w:val="20"/>
        </w:rPr>
        <w:t>v</w:t>
      </w:r>
      <w:r w:rsidR="00674AE5" w:rsidRPr="00F84857">
        <w:rPr>
          <w:sz w:val="20"/>
          <w:szCs w:val="20"/>
        </w:rPr>
        <w:t>is</w:t>
      </w:r>
      <w:r w:rsidR="00674AE5" w:rsidRPr="00F84857">
        <w:rPr>
          <w:spacing w:val="-2"/>
          <w:sz w:val="20"/>
          <w:szCs w:val="20"/>
        </w:rPr>
        <w:t>t</w:t>
      </w:r>
      <w:r w:rsidR="00674AE5" w:rsidRPr="00F84857">
        <w:rPr>
          <w:sz w:val="20"/>
          <w:szCs w:val="20"/>
        </w:rPr>
        <w:t>o</w:t>
      </w:r>
      <w:r w:rsidR="00674AE5" w:rsidRPr="00F84857">
        <w:rPr>
          <w:spacing w:val="-6"/>
          <w:sz w:val="20"/>
          <w:szCs w:val="20"/>
        </w:rPr>
        <w:t xml:space="preserve"> </w:t>
      </w:r>
      <w:r w:rsidR="00674AE5" w:rsidRPr="00F84857">
        <w:rPr>
          <w:spacing w:val="2"/>
          <w:sz w:val="20"/>
          <w:szCs w:val="20"/>
        </w:rPr>
        <w:t>d</w:t>
      </w:r>
      <w:r w:rsidR="00674AE5" w:rsidRPr="00F84857">
        <w:rPr>
          <w:spacing w:val="-2"/>
          <w:sz w:val="20"/>
          <w:szCs w:val="20"/>
        </w:rPr>
        <w:t>a</w:t>
      </w:r>
      <w:r w:rsidR="00674AE5" w:rsidRPr="00F84857">
        <w:rPr>
          <w:sz w:val="20"/>
          <w:szCs w:val="20"/>
        </w:rPr>
        <w:t>l</w:t>
      </w:r>
      <w:r w:rsidR="00674AE5" w:rsidRPr="00F84857">
        <w:rPr>
          <w:spacing w:val="-2"/>
          <w:sz w:val="20"/>
          <w:szCs w:val="20"/>
        </w:rPr>
        <w:t>l</w:t>
      </w:r>
      <w:r w:rsidR="00674AE5" w:rsidRPr="00F84857">
        <w:rPr>
          <w:spacing w:val="1"/>
          <w:sz w:val="20"/>
          <w:szCs w:val="20"/>
        </w:rPr>
        <w:t>’</w:t>
      </w:r>
      <w:r w:rsidR="00674AE5" w:rsidRPr="00F84857">
        <w:rPr>
          <w:spacing w:val="-2"/>
          <w:sz w:val="20"/>
          <w:szCs w:val="20"/>
        </w:rPr>
        <w:t>a</w:t>
      </w:r>
      <w:r w:rsidR="00674AE5" w:rsidRPr="00F84857">
        <w:rPr>
          <w:spacing w:val="1"/>
          <w:sz w:val="20"/>
          <w:szCs w:val="20"/>
        </w:rPr>
        <w:t>r</w:t>
      </w:r>
      <w:r w:rsidR="00674AE5" w:rsidRPr="00F84857">
        <w:rPr>
          <w:sz w:val="20"/>
          <w:szCs w:val="20"/>
        </w:rPr>
        <w:t>t.</w:t>
      </w:r>
      <w:r w:rsidR="00674AE5" w:rsidRPr="00F84857">
        <w:rPr>
          <w:spacing w:val="-10"/>
          <w:sz w:val="20"/>
          <w:szCs w:val="20"/>
        </w:rPr>
        <w:t xml:space="preserve"> </w:t>
      </w:r>
      <w:r w:rsidR="00674AE5" w:rsidRPr="00F84857">
        <w:rPr>
          <w:spacing w:val="2"/>
          <w:sz w:val="20"/>
          <w:szCs w:val="20"/>
        </w:rPr>
        <w:t>7</w:t>
      </w:r>
      <w:r w:rsidR="00674AE5" w:rsidRPr="00F84857">
        <w:rPr>
          <w:sz w:val="20"/>
          <w:szCs w:val="20"/>
        </w:rPr>
        <w:t>5</w:t>
      </w:r>
      <w:r w:rsidR="00674AE5" w:rsidRPr="00F84857">
        <w:rPr>
          <w:spacing w:val="-2"/>
          <w:sz w:val="20"/>
          <w:szCs w:val="20"/>
        </w:rPr>
        <w:t xml:space="preserve"> </w:t>
      </w:r>
      <w:r w:rsidR="00674AE5" w:rsidRPr="00F84857">
        <w:rPr>
          <w:spacing w:val="2"/>
          <w:sz w:val="20"/>
          <w:szCs w:val="20"/>
        </w:rPr>
        <w:t>d</w:t>
      </w:r>
      <w:r w:rsidR="00674AE5" w:rsidRPr="00F84857">
        <w:rPr>
          <w:spacing w:val="1"/>
          <w:sz w:val="20"/>
          <w:szCs w:val="20"/>
        </w:rPr>
        <w:t>e</w:t>
      </w:r>
      <w:r w:rsidR="00674AE5" w:rsidRPr="00F84857">
        <w:rPr>
          <w:sz w:val="20"/>
          <w:szCs w:val="20"/>
        </w:rPr>
        <w:t>l</w:t>
      </w:r>
      <w:r w:rsidR="00674AE5" w:rsidRPr="00F84857">
        <w:rPr>
          <w:spacing w:val="-4"/>
          <w:sz w:val="20"/>
          <w:szCs w:val="20"/>
        </w:rPr>
        <w:t xml:space="preserve"> </w:t>
      </w:r>
      <w:r w:rsidR="00674AE5" w:rsidRPr="00F84857">
        <w:rPr>
          <w:spacing w:val="-3"/>
          <w:sz w:val="20"/>
          <w:szCs w:val="20"/>
        </w:rPr>
        <w:t>m</w:t>
      </w:r>
      <w:r w:rsidR="00674AE5" w:rsidRPr="00F84857">
        <w:rPr>
          <w:spacing w:val="-2"/>
          <w:sz w:val="20"/>
          <w:szCs w:val="20"/>
        </w:rPr>
        <w:t>e</w:t>
      </w:r>
      <w:r w:rsidR="00674AE5" w:rsidRPr="00F84857">
        <w:rPr>
          <w:spacing w:val="2"/>
          <w:sz w:val="20"/>
          <w:szCs w:val="20"/>
        </w:rPr>
        <w:t>d</w:t>
      </w:r>
      <w:r w:rsidR="00674AE5" w:rsidRPr="00F84857">
        <w:rPr>
          <w:spacing w:val="1"/>
          <w:sz w:val="20"/>
          <w:szCs w:val="20"/>
        </w:rPr>
        <w:t>e</w:t>
      </w:r>
      <w:r w:rsidR="00674AE5" w:rsidRPr="00F84857">
        <w:rPr>
          <w:sz w:val="20"/>
          <w:szCs w:val="20"/>
        </w:rPr>
        <w:t>s</w:t>
      </w:r>
      <w:r w:rsidR="00674AE5" w:rsidRPr="00F84857">
        <w:rPr>
          <w:spacing w:val="-2"/>
          <w:sz w:val="20"/>
          <w:szCs w:val="20"/>
        </w:rPr>
        <w:t>i</w:t>
      </w:r>
      <w:r w:rsidR="00674AE5" w:rsidRPr="00F84857">
        <w:rPr>
          <w:spacing w:val="-3"/>
          <w:sz w:val="20"/>
          <w:szCs w:val="20"/>
        </w:rPr>
        <w:t>m</w:t>
      </w:r>
      <w:r w:rsidR="00674AE5" w:rsidRPr="00F84857">
        <w:rPr>
          <w:sz w:val="20"/>
          <w:szCs w:val="20"/>
        </w:rPr>
        <w:t>o</w:t>
      </w:r>
      <w:r w:rsidR="00674AE5" w:rsidRPr="00F84857">
        <w:rPr>
          <w:spacing w:val="-8"/>
          <w:sz w:val="20"/>
          <w:szCs w:val="20"/>
        </w:rPr>
        <w:t xml:space="preserve"> </w:t>
      </w:r>
      <w:r w:rsidR="00674AE5" w:rsidRPr="00F84857">
        <w:rPr>
          <w:spacing w:val="4"/>
          <w:sz w:val="20"/>
          <w:szCs w:val="20"/>
        </w:rPr>
        <w:t>d</w:t>
      </w:r>
      <w:r w:rsidR="00674AE5" w:rsidRPr="00F84857">
        <w:rPr>
          <w:spacing w:val="-2"/>
          <w:sz w:val="20"/>
          <w:szCs w:val="20"/>
        </w:rPr>
        <w:t>ec</w:t>
      </w:r>
      <w:r w:rsidR="00674AE5" w:rsidRPr="00F84857">
        <w:rPr>
          <w:spacing w:val="-1"/>
          <w:sz w:val="20"/>
          <w:szCs w:val="20"/>
        </w:rPr>
        <w:t>r</w:t>
      </w:r>
      <w:r w:rsidR="00674AE5" w:rsidRPr="00F84857">
        <w:rPr>
          <w:spacing w:val="1"/>
          <w:sz w:val="20"/>
          <w:szCs w:val="20"/>
        </w:rPr>
        <w:t>e</w:t>
      </w:r>
      <w:r w:rsidR="00674AE5" w:rsidRPr="00F84857">
        <w:rPr>
          <w:spacing w:val="-2"/>
          <w:sz w:val="20"/>
          <w:szCs w:val="20"/>
        </w:rPr>
        <w:t>t</w:t>
      </w:r>
      <w:r w:rsidR="00674AE5" w:rsidRPr="00F84857">
        <w:rPr>
          <w:sz w:val="20"/>
          <w:szCs w:val="20"/>
        </w:rPr>
        <w:t>o</w:t>
      </w:r>
    </w:p>
    <w:p w14:paraId="25831856" w14:textId="77777777" w:rsidR="00674AE5" w:rsidRPr="00F84857" w:rsidRDefault="00674AE5" w:rsidP="00674AE5">
      <w:pPr>
        <w:spacing w:line="220" w:lineRule="exact"/>
        <w:ind w:left="106" w:right="219"/>
        <w:jc w:val="center"/>
        <w:rPr>
          <w:sz w:val="20"/>
          <w:szCs w:val="20"/>
        </w:rPr>
      </w:pPr>
    </w:p>
    <w:p w14:paraId="31495FE1" w14:textId="77777777" w:rsidR="00674AE5" w:rsidRPr="00F84857" w:rsidRDefault="00674AE5" w:rsidP="00674AE5">
      <w:pPr>
        <w:spacing w:line="220" w:lineRule="exact"/>
        <w:ind w:left="106" w:right="219"/>
        <w:jc w:val="center"/>
        <w:rPr>
          <w:b/>
          <w:bCs/>
          <w:sz w:val="20"/>
          <w:szCs w:val="20"/>
        </w:rPr>
      </w:pPr>
      <w:r w:rsidRPr="00F84857">
        <w:rPr>
          <w:b/>
          <w:bCs/>
          <w:sz w:val="20"/>
          <w:szCs w:val="20"/>
        </w:rPr>
        <w:t>DICHIARA</w:t>
      </w:r>
    </w:p>
    <w:p w14:paraId="66EFFCE6" w14:textId="77777777" w:rsidR="00674AE5" w:rsidRPr="00F84857" w:rsidRDefault="00674AE5" w:rsidP="00674AE5">
      <w:pPr>
        <w:spacing w:line="220" w:lineRule="exact"/>
        <w:ind w:left="106" w:right="219"/>
        <w:jc w:val="center"/>
        <w:rPr>
          <w:b/>
          <w:bCs/>
          <w:sz w:val="20"/>
          <w:szCs w:val="20"/>
        </w:rPr>
      </w:pPr>
    </w:p>
    <w:p w14:paraId="5F45C5B4" w14:textId="0DA00070" w:rsidR="0013183E" w:rsidRPr="0008188F" w:rsidRDefault="00291104" w:rsidP="00674AE5">
      <w:pPr>
        <w:widowControl/>
        <w:numPr>
          <w:ilvl w:val="3"/>
          <w:numId w:val="4"/>
        </w:numPr>
        <w:adjustRightInd w:val="0"/>
        <w:jc w:val="both"/>
        <w:rPr>
          <w:color w:val="19161B"/>
          <w:sz w:val="20"/>
          <w:szCs w:val="20"/>
        </w:rPr>
      </w:pPr>
      <w:r w:rsidRPr="00B76819">
        <w:rPr>
          <w:color w:val="19161B"/>
          <w:sz w:val="20"/>
          <w:szCs w:val="20"/>
        </w:rPr>
        <w:t xml:space="preserve">Per i soggetti ammissibili art. 3 Avviso integrativo </w:t>
      </w:r>
      <w:r w:rsidRPr="0008188F">
        <w:rPr>
          <w:color w:val="19161B"/>
          <w:sz w:val="20"/>
          <w:szCs w:val="20"/>
        </w:rPr>
        <w:t>Nazionale Arpa Sicilia:</w:t>
      </w:r>
    </w:p>
    <w:p w14:paraId="2D77508C" w14:textId="70BC56A4" w:rsidR="0013183E" w:rsidRPr="0008188F" w:rsidRDefault="00366F2C" w:rsidP="00366F2C">
      <w:pPr>
        <w:pStyle w:val="Paragrafoelenco"/>
        <w:widowControl/>
        <w:numPr>
          <w:ilvl w:val="0"/>
          <w:numId w:val="12"/>
        </w:numPr>
        <w:adjustRightInd w:val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08188F">
        <w:rPr>
          <w:rFonts w:asciiTheme="minorHAnsi" w:hAnsiTheme="minorHAnsi" w:cstheme="minorHAnsi"/>
          <w:color w:val="19161B"/>
          <w:sz w:val="20"/>
          <w:szCs w:val="20"/>
        </w:rPr>
        <w:t>I</w:t>
      </w:r>
      <w:r w:rsidR="001A0BF7" w:rsidRPr="0008188F">
        <w:rPr>
          <w:rFonts w:asciiTheme="minorHAnsi" w:hAnsiTheme="minorHAnsi" w:cstheme="minorHAnsi"/>
          <w:color w:val="19161B"/>
          <w:sz w:val="20"/>
          <w:szCs w:val="20"/>
        </w:rPr>
        <w:t xml:space="preserve">n qualità di legale rappresentante </w:t>
      </w:r>
      <w:r w:rsidR="00562CC2" w:rsidRPr="0008188F">
        <w:rPr>
          <w:rFonts w:asciiTheme="minorHAnsi" w:hAnsiTheme="minorHAnsi" w:cstheme="minorHAnsi"/>
          <w:color w:val="19161B"/>
          <w:sz w:val="20"/>
          <w:szCs w:val="20"/>
        </w:rPr>
        <w:t xml:space="preserve">ENTE DI RICERCA PUBBLICO/PRIVATO </w:t>
      </w:r>
      <w:r w:rsidR="001A0BF7" w:rsidRPr="0008188F">
        <w:rPr>
          <w:rFonts w:asciiTheme="minorHAnsi" w:hAnsiTheme="minorHAnsi" w:cstheme="minorHAnsi"/>
          <w:color w:val="19161B"/>
          <w:sz w:val="20"/>
          <w:szCs w:val="20"/>
        </w:rPr>
        <w:t>di impegnarsi a presentare nella Propos</w:t>
      </w:r>
      <w:r w:rsidR="0013183E" w:rsidRPr="0008188F">
        <w:rPr>
          <w:rFonts w:asciiTheme="minorHAnsi" w:hAnsiTheme="minorHAnsi" w:cstheme="minorHAnsi"/>
          <w:color w:val="19161B"/>
          <w:sz w:val="20"/>
          <w:szCs w:val="20"/>
        </w:rPr>
        <w:t xml:space="preserve">ta Stage 2, </w:t>
      </w:r>
      <w:r w:rsidR="001A0BF7" w:rsidRPr="0008188F">
        <w:rPr>
          <w:rFonts w:asciiTheme="minorHAnsi" w:hAnsiTheme="minorHAnsi" w:cstheme="minorHAnsi"/>
          <w:color w:val="19161B"/>
          <w:sz w:val="20"/>
          <w:szCs w:val="20"/>
        </w:rPr>
        <w:t>le relazioni di bilancio degli ultimi tre anni;</w:t>
      </w:r>
    </w:p>
    <w:p w14:paraId="273C929C" w14:textId="058BB5C1" w:rsidR="001A0BF7" w:rsidRPr="0008188F" w:rsidRDefault="0013183E" w:rsidP="00366F2C">
      <w:pPr>
        <w:pStyle w:val="Paragrafoelenco"/>
        <w:widowControl/>
        <w:numPr>
          <w:ilvl w:val="0"/>
          <w:numId w:val="13"/>
        </w:numPr>
        <w:adjustRightInd w:val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08188F">
        <w:rPr>
          <w:rFonts w:asciiTheme="minorHAnsi" w:hAnsiTheme="minorHAnsi" w:cstheme="minorHAnsi"/>
          <w:color w:val="19161B"/>
          <w:sz w:val="20"/>
          <w:szCs w:val="20"/>
        </w:rPr>
        <w:t>I</w:t>
      </w:r>
      <w:r w:rsidR="001A0BF7" w:rsidRPr="0008188F">
        <w:rPr>
          <w:rFonts w:asciiTheme="minorHAnsi" w:hAnsiTheme="minorHAnsi" w:cstheme="minorHAnsi"/>
          <w:color w:val="19161B"/>
          <w:sz w:val="20"/>
          <w:szCs w:val="20"/>
        </w:rPr>
        <w:t xml:space="preserve">n qualità di legale rappresentante </w:t>
      </w:r>
      <w:r w:rsidR="00562CC2" w:rsidRPr="0008188F">
        <w:rPr>
          <w:rFonts w:asciiTheme="minorHAnsi" w:hAnsiTheme="minorHAnsi" w:cstheme="minorHAnsi"/>
          <w:color w:val="19161B"/>
          <w:sz w:val="20"/>
          <w:szCs w:val="20"/>
        </w:rPr>
        <w:t xml:space="preserve">IMPRESA </w:t>
      </w:r>
      <w:r w:rsidR="00366F2C" w:rsidRPr="0008188F">
        <w:rPr>
          <w:rFonts w:asciiTheme="minorHAnsi" w:hAnsiTheme="minorHAnsi" w:cstheme="minorHAnsi"/>
          <w:color w:val="19161B"/>
          <w:sz w:val="20"/>
          <w:szCs w:val="20"/>
        </w:rPr>
        <w:t xml:space="preserve">di impegnarsi </w:t>
      </w:r>
      <w:r w:rsidR="00562CC2" w:rsidRPr="0008188F">
        <w:rPr>
          <w:rFonts w:asciiTheme="minorHAnsi" w:hAnsiTheme="minorHAnsi" w:cstheme="minorHAnsi"/>
          <w:color w:val="19161B"/>
          <w:sz w:val="20"/>
          <w:szCs w:val="20"/>
        </w:rPr>
        <w:t>a presentare nella Propos</w:t>
      </w:r>
      <w:r w:rsidRPr="0008188F">
        <w:rPr>
          <w:rFonts w:asciiTheme="minorHAnsi" w:hAnsiTheme="minorHAnsi" w:cstheme="minorHAnsi"/>
          <w:color w:val="19161B"/>
          <w:sz w:val="20"/>
          <w:szCs w:val="20"/>
        </w:rPr>
        <w:t xml:space="preserve">ta Stage 2, </w:t>
      </w:r>
      <w:r w:rsidR="00562CC2" w:rsidRPr="0008188F">
        <w:rPr>
          <w:rFonts w:asciiTheme="minorHAnsi" w:hAnsiTheme="minorHAnsi" w:cstheme="minorHAnsi"/>
          <w:color w:val="19161B"/>
          <w:sz w:val="20"/>
          <w:szCs w:val="20"/>
        </w:rPr>
        <w:t>il fatturato degli ultimi tre anni;</w:t>
      </w:r>
    </w:p>
    <w:p w14:paraId="04E07098" w14:textId="124FA757" w:rsidR="00291104" w:rsidRPr="0008188F" w:rsidRDefault="00291104" w:rsidP="00291104">
      <w:pPr>
        <w:pStyle w:val="Paragrafoelenco"/>
        <w:widowControl/>
        <w:numPr>
          <w:ilvl w:val="0"/>
          <w:numId w:val="13"/>
        </w:numPr>
        <w:adjustRightInd w:val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08188F">
        <w:rPr>
          <w:rFonts w:asciiTheme="minorHAnsi" w:hAnsiTheme="minorHAnsi" w:cstheme="minorHAnsi"/>
          <w:color w:val="19161B"/>
          <w:sz w:val="20"/>
          <w:szCs w:val="20"/>
        </w:rPr>
        <w:t>In qualità di legale rappresentante UNIVESITA’………………… di impegnarsi a presentare nella Proposta Stage 2, le relazioni di bilancio degli ultimi tre anni;</w:t>
      </w:r>
    </w:p>
    <w:p w14:paraId="314C1F4E" w14:textId="7E194CBE" w:rsidR="00291104" w:rsidRPr="0008188F" w:rsidRDefault="00291104" w:rsidP="00291104">
      <w:pPr>
        <w:pStyle w:val="Paragrafoelenco"/>
        <w:widowControl/>
        <w:numPr>
          <w:ilvl w:val="0"/>
          <w:numId w:val="13"/>
        </w:numPr>
        <w:adjustRightInd w:val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08188F">
        <w:rPr>
          <w:rFonts w:asciiTheme="minorHAnsi" w:hAnsiTheme="minorHAnsi" w:cstheme="minorHAnsi"/>
          <w:color w:val="19161B"/>
          <w:sz w:val="20"/>
          <w:szCs w:val="20"/>
        </w:rPr>
        <w:t xml:space="preserve">In qualità di legale rappresentante IRCCS </w:t>
      </w:r>
      <w:r w:rsidR="00112619" w:rsidRPr="0008188F">
        <w:rPr>
          <w:rFonts w:asciiTheme="minorHAnsi" w:hAnsiTheme="minorHAnsi" w:cstheme="minorHAnsi"/>
          <w:color w:val="19161B"/>
          <w:sz w:val="20"/>
          <w:szCs w:val="20"/>
        </w:rPr>
        <w:t xml:space="preserve">PUBBLICO/PRIVATO </w:t>
      </w:r>
      <w:r w:rsidRPr="0008188F">
        <w:rPr>
          <w:rFonts w:asciiTheme="minorHAnsi" w:hAnsiTheme="minorHAnsi" w:cstheme="minorHAnsi"/>
          <w:color w:val="19161B"/>
          <w:sz w:val="20"/>
          <w:szCs w:val="20"/>
        </w:rPr>
        <w:t>di impegnarsi a presentare nella Proposta Stage 2, le relazioni di bilancio degli ultimi tre anni;</w:t>
      </w:r>
    </w:p>
    <w:p w14:paraId="5BC8575F" w14:textId="77777777" w:rsidR="00291104" w:rsidRPr="00366F2C" w:rsidRDefault="00291104" w:rsidP="0008188F">
      <w:pPr>
        <w:pStyle w:val="Paragrafoelenco"/>
        <w:widowControl/>
        <w:adjustRightInd w:val="0"/>
        <w:ind w:left="1353" w:firstLine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</w:p>
    <w:p w14:paraId="1FC5EC4F" w14:textId="6F479C3B" w:rsidR="00674AE5" w:rsidRPr="00366F2C" w:rsidRDefault="00674AE5" w:rsidP="00674AE5">
      <w:pPr>
        <w:widowControl/>
        <w:numPr>
          <w:ilvl w:val="3"/>
          <w:numId w:val="4"/>
        </w:numPr>
        <w:adjustRightInd w:val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366F2C">
        <w:rPr>
          <w:rFonts w:asciiTheme="minorHAnsi" w:hAnsiTheme="minorHAnsi" w:cstheme="minorHAnsi"/>
          <w:color w:val="19161B"/>
          <w:sz w:val="20"/>
          <w:szCs w:val="20"/>
        </w:rPr>
        <w:t>che non rientra nei seguenti casi di esclusione di cui all’art.106 del Reg. (UE) n.966/2012, in particolare:</w:t>
      </w:r>
    </w:p>
    <w:p w14:paraId="070743A2" w14:textId="77777777" w:rsidR="00674AE5" w:rsidRPr="00366F2C" w:rsidRDefault="00674AE5" w:rsidP="00674AE5">
      <w:pPr>
        <w:widowControl/>
        <w:numPr>
          <w:ilvl w:val="0"/>
          <w:numId w:val="3"/>
        </w:numPr>
        <w:adjustRightInd w:val="0"/>
        <w:ind w:left="709" w:hanging="283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366F2C">
        <w:rPr>
          <w:rFonts w:asciiTheme="minorHAnsi" w:hAnsiTheme="minorHAnsi" w:cstheme="minorHAnsi"/>
          <w:color w:val="19161B"/>
          <w:sz w:val="20"/>
          <w:szCs w:val="20"/>
        </w:rPr>
        <w:t>stato di fallimento, liquidazione, amministrazione controllata, concordato preventivo, cessazione d'attività o in ogni altra situazione analoga risultante da una procedura della stessa natura prevista nelle disposizioni legislative e/o regolamentari nazionali;</w:t>
      </w:r>
    </w:p>
    <w:p w14:paraId="3CBA426B" w14:textId="77777777" w:rsidR="00674AE5" w:rsidRPr="00366F2C" w:rsidRDefault="00674AE5" w:rsidP="00674AE5">
      <w:pPr>
        <w:widowControl/>
        <w:numPr>
          <w:ilvl w:val="0"/>
          <w:numId w:val="3"/>
        </w:numPr>
        <w:adjustRightInd w:val="0"/>
        <w:ind w:left="709" w:hanging="283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366F2C">
        <w:rPr>
          <w:rFonts w:asciiTheme="minorHAnsi" w:hAnsiTheme="minorHAnsi" w:cstheme="minorHAnsi"/>
          <w:color w:val="19161B"/>
          <w:sz w:val="20"/>
          <w:szCs w:val="20"/>
        </w:rPr>
        <w:t>pronuncia di condanna, con sentenza passata in giudicato di un'autorità competente di uno Stato membro;</w:t>
      </w:r>
    </w:p>
    <w:p w14:paraId="5092CEEC" w14:textId="77777777" w:rsidR="00674AE5" w:rsidRPr="00366F2C" w:rsidRDefault="00674AE5" w:rsidP="00674AE5">
      <w:pPr>
        <w:widowControl/>
        <w:numPr>
          <w:ilvl w:val="0"/>
          <w:numId w:val="3"/>
        </w:numPr>
        <w:adjustRightInd w:val="0"/>
        <w:ind w:left="709" w:hanging="283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366F2C">
        <w:rPr>
          <w:rFonts w:asciiTheme="minorHAnsi" w:hAnsiTheme="minorHAnsi" w:cstheme="minorHAnsi"/>
          <w:color w:val="19161B"/>
          <w:sz w:val="20"/>
          <w:szCs w:val="20"/>
        </w:rPr>
        <w:t>di mancata ottemperanza agli obblighi relativi al pagamento dei contributi previdenziali e assistenziali o a quelli relativi al pagamento d'imposte e tasse secondo le disposizioni legislative vigenti;</w:t>
      </w:r>
    </w:p>
    <w:p w14:paraId="4E21CE85" w14:textId="5638575B" w:rsidR="00DE24C4" w:rsidRPr="00366F2C" w:rsidRDefault="00674AE5" w:rsidP="00366F2C">
      <w:pPr>
        <w:widowControl/>
        <w:numPr>
          <w:ilvl w:val="0"/>
          <w:numId w:val="3"/>
        </w:numPr>
        <w:adjustRightInd w:val="0"/>
        <w:ind w:left="709" w:hanging="283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366F2C">
        <w:rPr>
          <w:rFonts w:asciiTheme="minorHAnsi" w:hAnsiTheme="minorHAnsi" w:cstheme="minorHAnsi"/>
          <w:color w:val="19161B"/>
          <w:sz w:val="20"/>
          <w:szCs w:val="20"/>
        </w:rPr>
        <w:t>che non è stata emessa nei propri confronti una sentenza passata in giudicato per frode, corruzione, partecipazione a un'organizzazione criminale, riciclaggio di proventi illeciti o qualsiasi altra attività illecita che leda gli interessi finanziari dell'Unione</w:t>
      </w:r>
      <w:r w:rsidR="00562CC2" w:rsidRPr="00366F2C">
        <w:rPr>
          <w:rFonts w:asciiTheme="minorHAnsi" w:hAnsiTheme="minorHAnsi" w:cstheme="minorHAnsi"/>
          <w:color w:val="19161B"/>
          <w:sz w:val="20"/>
          <w:szCs w:val="20"/>
        </w:rPr>
        <w:t>;</w:t>
      </w:r>
    </w:p>
    <w:p w14:paraId="7D4419E3" w14:textId="2EF37D7C" w:rsidR="00674AE5" w:rsidRPr="00366F2C" w:rsidRDefault="00674AE5" w:rsidP="00674AE5">
      <w:pPr>
        <w:widowControl/>
        <w:numPr>
          <w:ilvl w:val="3"/>
          <w:numId w:val="4"/>
        </w:numPr>
        <w:adjustRightInd w:val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366F2C">
        <w:rPr>
          <w:rFonts w:asciiTheme="minorHAnsi" w:hAnsiTheme="minorHAnsi" w:cstheme="minorHAnsi"/>
          <w:color w:val="19161B"/>
          <w:sz w:val="20"/>
          <w:szCs w:val="20"/>
        </w:rPr>
        <w:t>di non avere commesso una grave violazione delle norme della Politica Comune della Pesca (PCP), individuata come tale in altri atti legislativi adottati dal Parlamento Europeo e dal Consiglio per un periodo di tempo determinato a norma del paragrafo 4 dell’articolo 10 del Reg. (UE) n. 508/2014;</w:t>
      </w:r>
    </w:p>
    <w:p w14:paraId="38A215D9" w14:textId="77777777" w:rsidR="00674AE5" w:rsidRPr="00366F2C" w:rsidRDefault="00674AE5" w:rsidP="00674AE5">
      <w:pPr>
        <w:widowControl/>
        <w:numPr>
          <w:ilvl w:val="3"/>
          <w:numId w:val="4"/>
        </w:numPr>
        <w:adjustRightInd w:val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366F2C">
        <w:rPr>
          <w:rFonts w:asciiTheme="minorHAnsi" w:hAnsiTheme="minorHAnsi" w:cstheme="minorHAnsi"/>
          <w:color w:val="19161B"/>
          <w:sz w:val="20"/>
          <w:szCs w:val="20"/>
        </w:rPr>
        <w:lastRenderedPageBreak/>
        <w:t xml:space="preserve">di non avere commesso una frode, relativa alla tutela degli interessi finanziari delle Comunità europee nell’ambito del Fondo Europeo </w:t>
      </w:r>
      <w:bookmarkStart w:id="4" w:name="_Hlk38971482"/>
      <w:r w:rsidR="00AB53FE" w:rsidRPr="00366F2C">
        <w:rPr>
          <w:rFonts w:asciiTheme="minorHAnsi" w:hAnsiTheme="minorHAnsi" w:cstheme="minorHAnsi"/>
          <w:color w:val="19161B"/>
          <w:sz w:val="20"/>
          <w:szCs w:val="20"/>
        </w:rPr>
        <w:t>ERA-NET COFUND</w:t>
      </w:r>
      <w:r w:rsidRPr="00366F2C">
        <w:rPr>
          <w:rFonts w:asciiTheme="minorHAnsi" w:hAnsiTheme="minorHAnsi" w:cstheme="minorHAnsi"/>
          <w:color w:val="19161B"/>
          <w:sz w:val="20"/>
          <w:szCs w:val="20"/>
        </w:rPr>
        <w:t xml:space="preserve"> 20</w:t>
      </w:r>
      <w:r w:rsidR="00AB53FE" w:rsidRPr="00366F2C">
        <w:rPr>
          <w:rFonts w:asciiTheme="minorHAnsi" w:hAnsiTheme="minorHAnsi" w:cstheme="minorHAnsi"/>
          <w:color w:val="19161B"/>
          <w:sz w:val="20"/>
          <w:szCs w:val="20"/>
        </w:rPr>
        <w:t>20</w:t>
      </w:r>
      <w:bookmarkEnd w:id="4"/>
      <w:r w:rsidRPr="00366F2C">
        <w:rPr>
          <w:rFonts w:asciiTheme="minorHAnsi" w:hAnsiTheme="minorHAnsi" w:cstheme="minorHAnsi"/>
          <w:color w:val="19161B"/>
          <w:sz w:val="20"/>
          <w:szCs w:val="20"/>
        </w:rPr>
        <w:t>;</w:t>
      </w:r>
    </w:p>
    <w:p w14:paraId="3D2CED64" w14:textId="255005EC" w:rsidR="00F84857" w:rsidRPr="00366F2C" w:rsidRDefault="00F84857" w:rsidP="00AB03C1">
      <w:pPr>
        <w:widowControl/>
        <w:numPr>
          <w:ilvl w:val="3"/>
          <w:numId w:val="4"/>
        </w:numPr>
        <w:adjustRightInd w:val="0"/>
        <w:jc w:val="both"/>
        <w:rPr>
          <w:rFonts w:asciiTheme="minorHAnsi" w:eastAsiaTheme="minorHAnsi" w:hAnsiTheme="minorHAnsi" w:cstheme="minorHAnsi"/>
          <w:color w:val="0C0C0C"/>
          <w:sz w:val="19"/>
          <w:szCs w:val="19"/>
          <w:lang w:eastAsia="en-US" w:bidi="ar-SA"/>
        </w:rPr>
      </w:pPr>
      <w:r w:rsidRPr="00366F2C">
        <w:rPr>
          <w:rFonts w:asciiTheme="minorHAnsi" w:eastAsiaTheme="minorHAnsi" w:hAnsiTheme="minorHAnsi" w:cstheme="minorHAnsi"/>
          <w:color w:val="0C0C0C"/>
          <w:sz w:val="19"/>
          <w:szCs w:val="19"/>
          <w:lang w:eastAsia="en-US" w:bidi="ar-SA"/>
        </w:rPr>
        <w:t>Di non rientrare tra le imprese che hanno ricevuto e, successivamente, non restituito gli aiuti individuati</w:t>
      </w:r>
      <w:r w:rsidR="002A52D9" w:rsidRPr="00366F2C">
        <w:rPr>
          <w:rFonts w:asciiTheme="minorHAnsi" w:eastAsiaTheme="minorHAnsi" w:hAnsiTheme="minorHAnsi" w:cstheme="minorHAnsi"/>
          <w:color w:val="0C0C0C"/>
          <w:sz w:val="19"/>
          <w:szCs w:val="19"/>
          <w:lang w:eastAsia="en-US" w:bidi="ar-SA"/>
        </w:rPr>
        <w:t xml:space="preserve"> </w:t>
      </w:r>
      <w:r w:rsidRPr="00366F2C">
        <w:rPr>
          <w:rFonts w:asciiTheme="minorHAnsi" w:hAnsiTheme="minorHAnsi" w:cstheme="minorHAnsi"/>
          <w:color w:val="19161B"/>
          <w:sz w:val="20"/>
          <w:szCs w:val="20"/>
        </w:rPr>
        <w:t>come illegali o incompatibili dalla Commissione Europea;</w:t>
      </w:r>
    </w:p>
    <w:p w14:paraId="7F9BDAB5" w14:textId="77777777" w:rsidR="00674AE5" w:rsidRPr="00366F2C" w:rsidRDefault="00674AE5" w:rsidP="00AB03C1">
      <w:pPr>
        <w:widowControl/>
        <w:numPr>
          <w:ilvl w:val="3"/>
          <w:numId w:val="4"/>
        </w:numPr>
        <w:adjustRightInd w:val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366F2C">
        <w:rPr>
          <w:rFonts w:asciiTheme="minorHAnsi" w:hAnsiTheme="minorHAnsi" w:cstheme="minorHAnsi"/>
          <w:color w:val="19161B"/>
          <w:sz w:val="20"/>
          <w:szCs w:val="20"/>
        </w:rPr>
        <w:t xml:space="preserve">che nel precedente periodo di programmazione, nell’ambito del </w:t>
      </w:r>
      <w:r w:rsidR="000C3BAB" w:rsidRPr="00366F2C">
        <w:rPr>
          <w:rFonts w:asciiTheme="minorHAnsi" w:hAnsiTheme="minorHAnsi" w:cstheme="minorHAnsi"/>
          <w:color w:val="19161B"/>
          <w:sz w:val="20"/>
          <w:szCs w:val="20"/>
        </w:rPr>
        <w:t xml:space="preserve">Programma </w:t>
      </w:r>
      <w:r w:rsidR="0075207E" w:rsidRPr="00366F2C">
        <w:rPr>
          <w:rFonts w:asciiTheme="minorHAnsi" w:hAnsiTheme="minorHAnsi" w:cstheme="minorHAnsi"/>
          <w:color w:val="19161B"/>
          <w:sz w:val="20"/>
          <w:szCs w:val="20"/>
        </w:rPr>
        <w:t>di azione COFUND di Horizon 2020</w:t>
      </w:r>
      <w:r w:rsidRPr="00366F2C">
        <w:rPr>
          <w:rFonts w:asciiTheme="minorHAnsi" w:hAnsiTheme="minorHAnsi" w:cstheme="minorHAnsi"/>
          <w:color w:val="19161B"/>
          <w:sz w:val="20"/>
          <w:szCs w:val="20"/>
        </w:rPr>
        <w:t>, non è stata avviata e conclusa nei propri confronti una procedura di revoca degli aiuti con recupero di indebiti percepiti, senza che sia intervenuta la restituzione degli stessi o che sia in atto un ricorso presso le Autorità competenti, il cui giudizio sia ancora pendente;</w:t>
      </w:r>
    </w:p>
    <w:p w14:paraId="1922599A" w14:textId="77777777" w:rsidR="00674AE5" w:rsidRPr="00366F2C" w:rsidRDefault="00674AE5" w:rsidP="00AB03C1">
      <w:pPr>
        <w:widowControl/>
        <w:numPr>
          <w:ilvl w:val="3"/>
          <w:numId w:val="4"/>
        </w:numPr>
        <w:adjustRightInd w:val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366F2C">
        <w:rPr>
          <w:rFonts w:asciiTheme="minorHAnsi" w:hAnsiTheme="minorHAnsi" w:cstheme="minorHAnsi"/>
          <w:color w:val="19161B"/>
          <w:sz w:val="20"/>
          <w:szCs w:val="20"/>
        </w:rPr>
        <w:t xml:space="preserve">che le spese connesse al progetto presentato saranno sostenute nel rispetto </w:t>
      </w:r>
      <w:r w:rsidR="000C3BAB" w:rsidRPr="00366F2C">
        <w:rPr>
          <w:rFonts w:asciiTheme="minorHAnsi" w:hAnsiTheme="minorHAnsi" w:cstheme="minorHAnsi"/>
          <w:color w:val="19161B"/>
          <w:sz w:val="20"/>
          <w:szCs w:val="20"/>
        </w:rPr>
        <w:t>dell’articolo 4 dell’avviso Integrativo Nazionale Arpa Sicilia</w:t>
      </w:r>
      <w:r w:rsidRPr="00366F2C">
        <w:rPr>
          <w:rFonts w:asciiTheme="minorHAnsi" w:hAnsiTheme="minorHAnsi" w:cstheme="minorHAnsi"/>
          <w:color w:val="19161B"/>
          <w:sz w:val="20"/>
          <w:szCs w:val="20"/>
        </w:rPr>
        <w:t>;</w:t>
      </w:r>
    </w:p>
    <w:p w14:paraId="55D4288F" w14:textId="77777777" w:rsidR="00674AE5" w:rsidRPr="00366F2C" w:rsidRDefault="00674AE5" w:rsidP="00AB03C1">
      <w:pPr>
        <w:widowControl/>
        <w:numPr>
          <w:ilvl w:val="3"/>
          <w:numId w:val="4"/>
        </w:numPr>
        <w:adjustRightInd w:val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366F2C">
        <w:rPr>
          <w:rFonts w:asciiTheme="minorHAnsi" w:hAnsiTheme="minorHAnsi" w:cstheme="minorHAnsi"/>
          <w:color w:val="19161B"/>
          <w:sz w:val="20"/>
          <w:szCs w:val="20"/>
        </w:rPr>
        <w:t xml:space="preserve">che il tempo di realizzazione dei lavori è fissato in massimo </w:t>
      </w:r>
      <w:r w:rsidR="00AB53FE" w:rsidRPr="00366F2C">
        <w:rPr>
          <w:rFonts w:asciiTheme="minorHAnsi" w:hAnsiTheme="minorHAnsi" w:cstheme="minorHAnsi"/>
          <w:color w:val="19161B"/>
          <w:sz w:val="20"/>
          <w:szCs w:val="20"/>
        </w:rPr>
        <w:t>…………..</w:t>
      </w:r>
      <w:r w:rsidRPr="00366F2C">
        <w:rPr>
          <w:rFonts w:asciiTheme="minorHAnsi" w:hAnsiTheme="minorHAnsi" w:cstheme="minorHAnsi"/>
          <w:color w:val="19161B"/>
          <w:sz w:val="20"/>
          <w:szCs w:val="20"/>
        </w:rPr>
        <w:t xml:space="preserve"> mesi a decorrere dalla data di inizio dei lavori comunicata;</w:t>
      </w:r>
    </w:p>
    <w:p w14:paraId="4724D7F5" w14:textId="77777777" w:rsidR="00674AE5" w:rsidRPr="00366F2C" w:rsidRDefault="00674AE5" w:rsidP="00AB03C1">
      <w:pPr>
        <w:widowControl/>
        <w:numPr>
          <w:ilvl w:val="3"/>
          <w:numId w:val="4"/>
        </w:numPr>
        <w:adjustRightInd w:val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366F2C">
        <w:rPr>
          <w:rFonts w:asciiTheme="minorHAnsi" w:hAnsiTheme="minorHAnsi" w:cstheme="minorHAnsi"/>
          <w:color w:val="19161B"/>
          <w:sz w:val="20"/>
          <w:szCs w:val="20"/>
        </w:rPr>
        <w:t>di essere a conoscenza che può essere concessa, per giustificati motivi, una sola proroga strettamente necessaria per la conclusione dei lavori;</w:t>
      </w:r>
    </w:p>
    <w:p w14:paraId="4CD4EA8F" w14:textId="77777777" w:rsidR="00674AE5" w:rsidRPr="00366F2C" w:rsidRDefault="00674AE5" w:rsidP="00AB03C1">
      <w:pPr>
        <w:widowControl/>
        <w:numPr>
          <w:ilvl w:val="3"/>
          <w:numId w:val="4"/>
        </w:numPr>
        <w:adjustRightInd w:val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366F2C">
        <w:rPr>
          <w:rFonts w:asciiTheme="minorHAnsi" w:hAnsiTheme="minorHAnsi" w:cstheme="minorHAnsi"/>
          <w:color w:val="19161B"/>
          <w:sz w:val="20"/>
          <w:szCs w:val="20"/>
        </w:rPr>
        <w:t>che tutta la documentazione presentata in allegato alla domanda di finanziamento è conforme a quanto previsto dal bando;</w:t>
      </w:r>
    </w:p>
    <w:p w14:paraId="1F3740CD" w14:textId="77777777" w:rsidR="00674AE5" w:rsidRPr="00366F2C" w:rsidRDefault="00674AE5" w:rsidP="00AB03C1">
      <w:pPr>
        <w:widowControl/>
        <w:numPr>
          <w:ilvl w:val="3"/>
          <w:numId w:val="4"/>
        </w:numPr>
        <w:adjustRightInd w:val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366F2C">
        <w:rPr>
          <w:rFonts w:asciiTheme="minorHAnsi" w:hAnsiTheme="minorHAnsi" w:cstheme="minorHAnsi"/>
          <w:color w:val="19161B"/>
          <w:sz w:val="20"/>
          <w:szCs w:val="20"/>
        </w:rPr>
        <w:t>di mantenere un sistema di contabilità separata o una codificazione contabile adeguata all’interno del sistema contabile del soggetto beneficiario;</w:t>
      </w:r>
    </w:p>
    <w:p w14:paraId="786BFB98" w14:textId="77777777" w:rsidR="00674AE5" w:rsidRPr="00366F2C" w:rsidRDefault="00674AE5" w:rsidP="00AB03C1">
      <w:pPr>
        <w:widowControl/>
        <w:numPr>
          <w:ilvl w:val="3"/>
          <w:numId w:val="4"/>
        </w:numPr>
        <w:adjustRightInd w:val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366F2C">
        <w:rPr>
          <w:rFonts w:asciiTheme="minorHAnsi" w:hAnsiTheme="minorHAnsi" w:cstheme="minorHAnsi"/>
          <w:color w:val="19161B"/>
          <w:sz w:val="20"/>
          <w:szCs w:val="20"/>
        </w:rPr>
        <w:t>di impegnarsi a predisporre la domanda di liquidazione del contributo pubblico secondo le indicazioni previste dal bando;</w:t>
      </w:r>
    </w:p>
    <w:p w14:paraId="619FE436" w14:textId="461EADA7" w:rsidR="00674AE5" w:rsidRPr="00366F2C" w:rsidRDefault="00674AE5" w:rsidP="00AB03C1">
      <w:pPr>
        <w:widowControl/>
        <w:numPr>
          <w:ilvl w:val="3"/>
          <w:numId w:val="4"/>
        </w:numPr>
        <w:adjustRightInd w:val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366F2C">
        <w:rPr>
          <w:rFonts w:asciiTheme="minorHAnsi" w:hAnsiTheme="minorHAnsi" w:cstheme="minorHAnsi"/>
          <w:color w:val="19161B"/>
          <w:sz w:val="20"/>
          <w:szCs w:val="20"/>
        </w:rPr>
        <w:t>che le spese sostenute per la realizzazione del progetto ammesso a finanziamento verranno rendicontate secondo le modalità previste;</w:t>
      </w:r>
    </w:p>
    <w:p w14:paraId="4E02DE55" w14:textId="77777777" w:rsidR="00674AE5" w:rsidRPr="00366F2C" w:rsidRDefault="00674AE5" w:rsidP="00AB03C1">
      <w:pPr>
        <w:widowControl/>
        <w:numPr>
          <w:ilvl w:val="3"/>
          <w:numId w:val="4"/>
        </w:numPr>
        <w:adjustRightInd w:val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366F2C">
        <w:rPr>
          <w:rFonts w:asciiTheme="minorHAnsi" w:hAnsiTheme="minorHAnsi" w:cstheme="minorHAnsi"/>
          <w:color w:val="19161B"/>
          <w:sz w:val="20"/>
          <w:szCs w:val="20"/>
        </w:rPr>
        <w:t>di impegnarsi ad assicurare la conservazione della documentazione giustificativa e autorizzativa in originale, inerente le operazioni ammesse a finanziamento per un periodo di almeno cinque anni successivi alla data del pagamento finale del contributo pubblico;</w:t>
      </w:r>
    </w:p>
    <w:p w14:paraId="5F18403D" w14:textId="77777777" w:rsidR="00674AE5" w:rsidRPr="00366F2C" w:rsidRDefault="00674AE5" w:rsidP="00AB03C1">
      <w:pPr>
        <w:widowControl/>
        <w:numPr>
          <w:ilvl w:val="3"/>
          <w:numId w:val="4"/>
        </w:numPr>
        <w:adjustRightInd w:val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366F2C">
        <w:rPr>
          <w:rFonts w:asciiTheme="minorHAnsi" w:hAnsiTheme="minorHAnsi" w:cstheme="minorHAnsi"/>
          <w:color w:val="19161B"/>
          <w:sz w:val="20"/>
          <w:szCs w:val="20"/>
        </w:rPr>
        <w:t>di impegnarsi ad assicurare il proprio supporto per le verifiche e i sopralluoghi che l’Amministrazione concedente, responsabile degli accertamenti tecnico-amministrativi, nonché i servizi comunitari, riterranno di effettuare, ed inoltre l’accesso ad ogni altro documento utile ai fini dell’accertamento;</w:t>
      </w:r>
    </w:p>
    <w:p w14:paraId="40654A70" w14:textId="77777777" w:rsidR="00674AE5" w:rsidRPr="00366F2C" w:rsidRDefault="00674AE5" w:rsidP="00AB03C1">
      <w:pPr>
        <w:widowControl/>
        <w:numPr>
          <w:ilvl w:val="3"/>
          <w:numId w:val="4"/>
        </w:numPr>
        <w:adjustRightInd w:val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366F2C">
        <w:rPr>
          <w:rFonts w:asciiTheme="minorHAnsi" w:hAnsiTheme="minorHAnsi" w:cstheme="minorHAnsi"/>
          <w:color w:val="19161B"/>
          <w:sz w:val="20"/>
          <w:szCs w:val="20"/>
        </w:rPr>
        <w:t>di impegnarsi a comunicare qualsiasi variazione soggettiva e oggettiva dovesse incorrere nel periodo di realizzazione del progetto e nei cinque anni successivi alla data del pagamento finale del contributo pubblico;</w:t>
      </w:r>
    </w:p>
    <w:p w14:paraId="08E58235" w14:textId="77777777" w:rsidR="00674AE5" w:rsidRPr="00366F2C" w:rsidRDefault="00674AE5" w:rsidP="00AB03C1">
      <w:pPr>
        <w:widowControl/>
        <w:numPr>
          <w:ilvl w:val="3"/>
          <w:numId w:val="4"/>
        </w:numPr>
        <w:adjustRightInd w:val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366F2C">
        <w:rPr>
          <w:rFonts w:asciiTheme="minorHAnsi" w:hAnsiTheme="minorHAnsi" w:cstheme="minorHAnsi"/>
          <w:color w:val="19161B"/>
          <w:sz w:val="20"/>
          <w:szCs w:val="20"/>
        </w:rPr>
        <w:t>di impegnarsi a comunicare qualsiasi circostanza o fatto limitativo della capacità a contrarre con la Pubblica Amministrazione da parte del destinatario del finanziamento;</w:t>
      </w:r>
    </w:p>
    <w:p w14:paraId="67C0E4B9" w14:textId="77777777" w:rsidR="00674AE5" w:rsidRPr="00366F2C" w:rsidRDefault="00674AE5" w:rsidP="00AB03C1">
      <w:pPr>
        <w:widowControl/>
        <w:numPr>
          <w:ilvl w:val="3"/>
          <w:numId w:val="4"/>
        </w:numPr>
        <w:adjustRightInd w:val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366F2C">
        <w:rPr>
          <w:rFonts w:asciiTheme="minorHAnsi" w:hAnsiTheme="minorHAnsi" w:cstheme="minorHAnsi"/>
          <w:color w:val="19161B"/>
          <w:sz w:val="20"/>
          <w:szCs w:val="20"/>
        </w:rPr>
        <w:t>di acconsentire, ai sensi del decreto legislativo 30 giugno 2003 n. 196 e ss.mm.ii., al trattamento dei propri dati personali per il conseguimento delle finalità connesse alla attuazione de</w:t>
      </w:r>
      <w:r w:rsidR="0027740F" w:rsidRPr="00366F2C">
        <w:rPr>
          <w:rFonts w:asciiTheme="minorHAnsi" w:hAnsiTheme="minorHAnsi" w:cstheme="minorHAnsi"/>
          <w:color w:val="19161B"/>
          <w:sz w:val="20"/>
          <w:szCs w:val="20"/>
        </w:rPr>
        <w:t>l</w:t>
      </w:r>
      <w:r w:rsidRPr="00366F2C">
        <w:rPr>
          <w:rFonts w:asciiTheme="minorHAnsi" w:hAnsiTheme="minorHAnsi" w:cstheme="minorHAnsi"/>
          <w:color w:val="19161B"/>
          <w:sz w:val="20"/>
          <w:szCs w:val="20"/>
        </w:rPr>
        <w:t>l</w:t>
      </w:r>
      <w:r w:rsidR="0027740F" w:rsidRPr="00366F2C">
        <w:rPr>
          <w:rFonts w:asciiTheme="minorHAnsi" w:hAnsiTheme="minorHAnsi" w:cstheme="minorHAnsi"/>
          <w:color w:val="19161B"/>
          <w:sz w:val="20"/>
          <w:szCs w:val="20"/>
        </w:rPr>
        <w:t>’ERA-NET COFUND 2020</w:t>
      </w:r>
      <w:r w:rsidRPr="00366F2C">
        <w:rPr>
          <w:rFonts w:asciiTheme="minorHAnsi" w:hAnsiTheme="minorHAnsi" w:cstheme="minorHAnsi"/>
          <w:color w:val="19161B"/>
          <w:sz w:val="20"/>
          <w:szCs w:val="20"/>
        </w:rPr>
        <w:t>;</w:t>
      </w:r>
    </w:p>
    <w:p w14:paraId="6E137342" w14:textId="77777777" w:rsidR="00674AE5" w:rsidRPr="00366F2C" w:rsidRDefault="00674AE5" w:rsidP="00AB03C1">
      <w:pPr>
        <w:widowControl/>
        <w:numPr>
          <w:ilvl w:val="3"/>
          <w:numId w:val="4"/>
        </w:numPr>
        <w:adjustRightInd w:val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366F2C">
        <w:rPr>
          <w:rFonts w:asciiTheme="minorHAnsi" w:hAnsiTheme="minorHAnsi" w:cstheme="minorHAnsi"/>
          <w:color w:val="19161B"/>
          <w:sz w:val="20"/>
          <w:szCs w:val="20"/>
        </w:rPr>
        <w:t xml:space="preserve">di avere preso visione e di accettare tutte le condizioni previste dal </w:t>
      </w:r>
      <w:r w:rsidR="0027740F" w:rsidRPr="00366F2C">
        <w:rPr>
          <w:rFonts w:asciiTheme="minorHAnsi" w:hAnsiTheme="minorHAnsi" w:cstheme="minorHAnsi"/>
          <w:color w:val="19161B"/>
          <w:sz w:val="20"/>
          <w:szCs w:val="20"/>
        </w:rPr>
        <w:t>dell’avviso Integrativo Nazionale Arpa Sicilia</w:t>
      </w:r>
      <w:r w:rsidRPr="00366F2C">
        <w:rPr>
          <w:rFonts w:asciiTheme="minorHAnsi" w:hAnsiTheme="minorHAnsi" w:cstheme="minorHAnsi"/>
          <w:color w:val="19161B"/>
          <w:sz w:val="20"/>
          <w:szCs w:val="20"/>
        </w:rPr>
        <w:t>;</w:t>
      </w:r>
    </w:p>
    <w:p w14:paraId="7B3993F3" w14:textId="77777777" w:rsidR="00674AE5" w:rsidRPr="00366F2C" w:rsidRDefault="00674AE5" w:rsidP="00AB03C1">
      <w:pPr>
        <w:widowControl/>
        <w:numPr>
          <w:ilvl w:val="3"/>
          <w:numId w:val="4"/>
        </w:numPr>
        <w:adjustRightInd w:val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  <w:r w:rsidRPr="00366F2C">
        <w:rPr>
          <w:rFonts w:asciiTheme="minorHAnsi" w:hAnsiTheme="minorHAnsi" w:cstheme="minorHAnsi"/>
          <w:color w:val="19161B"/>
          <w:sz w:val="20"/>
          <w:szCs w:val="20"/>
        </w:rPr>
        <w:t xml:space="preserve">di impegnarsi ad osservare quanto prescritto dalle legislazioni vigenti dalla normativa Comunitaria, Nazionale e Regionale, nonché eventuali disposizioni emanate dall’Autorità di Gestione del </w:t>
      </w:r>
      <w:r w:rsidR="0027740F" w:rsidRPr="00366F2C">
        <w:rPr>
          <w:rFonts w:asciiTheme="minorHAnsi" w:hAnsiTheme="minorHAnsi" w:cstheme="minorHAnsi"/>
          <w:color w:val="19161B"/>
          <w:sz w:val="20"/>
          <w:szCs w:val="20"/>
        </w:rPr>
        <w:t>dell’ERA-NET COFUND 2020</w:t>
      </w:r>
      <w:r w:rsidRPr="00366F2C">
        <w:rPr>
          <w:rFonts w:asciiTheme="minorHAnsi" w:hAnsiTheme="minorHAnsi" w:cstheme="minorHAnsi"/>
          <w:color w:val="19161B"/>
          <w:sz w:val="20"/>
          <w:szCs w:val="20"/>
        </w:rPr>
        <w:t xml:space="preserve"> afferent</w:t>
      </w:r>
      <w:r w:rsidR="00F84857" w:rsidRPr="00366F2C">
        <w:rPr>
          <w:rFonts w:asciiTheme="minorHAnsi" w:hAnsiTheme="minorHAnsi" w:cstheme="minorHAnsi"/>
          <w:color w:val="19161B"/>
          <w:sz w:val="20"/>
          <w:szCs w:val="20"/>
        </w:rPr>
        <w:t>e</w:t>
      </w:r>
      <w:r w:rsidRPr="00366F2C">
        <w:rPr>
          <w:rFonts w:asciiTheme="minorHAnsi" w:hAnsiTheme="minorHAnsi" w:cstheme="minorHAnsi"/>
          <w:color w:val="19161B"/>
          <w:sz w:val="20"/>
          <w:szCs w:val="20"/>
        </w:rPr>
        <w:t xml:space="preserve"> al presente bando.</w:t>
      </w:r>
    </w:p>
    <w:p w14:paraId="6AEDBD8C" w14:textId="77777777" w:rsidR="00F84857" w:rsidRPr="00366F2C" w:rsidRDefault="00F84857" w:rsidP="001F4694">
      <w:pPr>
        <w:widowControl/>
        <w:adjustRightInd w:val="0"/>
        <w:ind w:left="284"/>
        <w:jc w:val="both"/>
        <w:rPr>
          <w:rFonts w:asciiTheme="minorHAnsi" w:hAnsiTheme="minorHAnsi" w:cstheme="minorHAnsi"/>
          <w:color w:val="19161B"/>
          <w:sz w:val="20"/>
          <w:szCs w:val="20"/>
        </w:rPr>
      </w:pPr>
    </w:p>
    <w:p w14:paraId="3D8D8FD5" w14:textId="77777777" w:rsidR="00F84857" w:rsidRPr="00366F2C" w:rsidRDefault="00F84857" w:rsidP="00F84857">
      <w:pPr>
        <w:widowControl/>
        <w:adjustRightInd w:val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</w:p>
    <w:p w14:paraId="7AD3AE79" w14:textId="77777777" w:rsidR="00F84857" w:rsidRPr="00366F2C" w:rsidRDefault="00F84857" w:rsidP="00F84857">
      <w:pPr>
        <w:widowControl/>
        <w:adjustRightInd w:val="0"/>
        <w:jc w:val="both"/>
        <w:rPr>
          <w:rFonts w:asciiTheme="minorHAnsi" w:hAnsiTheme="minorHAnsi" w:cstheme="minorHAnsi"/>
          <w:color w:val="19161B"/>
          <w:sz w:val="20"/>
          <w:szCs w:val="20"/>
        </w:rPr>
      </w:pPr>
    </w:p>
    <w:p w14:paraId="25D95ED4" w14:textId="77777777" w:rsidR="00674AE5" w:rsidRPr="00366F2C" w:rsidRDefault="00674AE5" w:rsidP="00674AE5">
      <w:pPr>
        <w:tabs>
          <w:tab w:val="left" w:pos="900"/>
        </w:tabs>
        <w:adjustRightInd w:val="0"/>
        <w:ind w:left="466"/>
        <w:jc w:val="both"/>
        <w:rPr>
          <w:rFonts w:asciiTheme="minorHAnsi" w:hAnsiTheme="minorHAnsi" w:cstheme="minorHAnsi"/>
          <w:color w:val="19161B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892"/>
      </w:tblGrid>
      <w:tr w:rsidR="00674AE5" w:rsidRPr="00366F2C" w14:paraId="3A4B8996" w14:textId="77777777" w:rsidTr="00562CC2">
        <w:tc>
          <w:tcPr>
            <w:tcW w:w="4746" w:type="dxa"/>
            <w:shd w:val="clear" w:color="auto" w:fill="auto"/>
          </w:tcPr>
          <w:p w14:paraId="1F17C30F" w14:textId="77777777" w:rsidR="00674AE5" w:rsidRPr="00366F2C" w:rsidRDefault="00674AE5" w:rsidP="000C58B8">
            <w:pPr>
              <w:spacing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6F2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366F2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u</w:t>
            </w:r>
            <w:r w:rsidRPr="00366F2C">
              <w:rPr>
                <w:rFonts w:asciiTheme="minorHAnsi" w:hAnsiTheme="minorHAnsi" w:cstheme="minorHAnsi"/>
                <w:sz w:val="20"/>
                <w:szCs w:val="20"/>
              </w:rPr>
              <w:t>ogo</w:t>
            </w:r>
            <w:r w:rsidRPr="00366F2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366F2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6F2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366F2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66F2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366F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366F2C">
              <w:rPr>
                <w:rFonts w:asciiTheme="minorHAnsi" w:hAnsiTheme="minorHAnsi" w:cstheme="minorHAnsi"/>
                <w:sz w:val="20"/>
                <w:szCs w:val="20"/>
              </w:rPr>
              <w:t>a, _______________________</w:t>
            </w:r>
          </w:p>
          <w:p w14:paraId="6DA2DA55" w14:textId="77777777" w:rsidR="00674AE5" w:rsidRPr="00366F2C" w:rsidRDefault="00674AE5" w:rsidP="000C58B8">
            <w:pPr>
              <w:spacing w:line="200" w:lineRule="exac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4892" w:type="dxa"/>
            <w:shd w:val="clear" w:color="auto" w:fill="auto"/>
          </w:tcPr>
          <w:p w14:paraId="1B9EDE73" w14:textId="77777777" w:rsidR="00674AE5" w:rsidRPr="00366F2C" w:rsidRDefault="00674AE5" w:rsidP="000C58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6F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366F2C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366F2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366F2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366F2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e</w:t>
            </w:r>
            <w:r w:rsidRPr="00366F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</w:t>
            </w:r>
            <w:r w:rsidRPr="00366F2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366F2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366F2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6F2C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366F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366F2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a</w:t>
            </w:r>
            <w:r w:rsidRPr="00366F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</w:t>
            </w:r>
            <w:r w:rsidRPr="00366F2C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Pr="00366F2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366F2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366F2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e</w:t>
            </w:r>
            <w:r w:rsidRPr="00366F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366F2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366F2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a</w:t>
            </w:r>
            <w:r w:rsidRPr="00366F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366F2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366F2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14:paraId="38C8A716" w14:textId="77777777" w:rsidR="00674AE5" w:rsidRPr="00366F2C" w:rsidRDefault="00674AE5" w:rsidP="000C58B8">
            <w:pPr>
              <w:spacing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BED182" w14:textId="77777777" w:rsidR="00674AE5" w:rsidRPr="00366F2C" w:rsidRDefault="00674AE5" w:rsidP="000C58B8">
            <w:pPr>
              <w:spacing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6F2C"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27782BE3" w14:textId="6CA9D86B" w:rsidR="00674AE5" w:rsidRPr="00366F2C" w:rsidRDefault="00674AE5" w:rsidP="000C58B8">
            <w:pPr>
              <w:spacing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6F2C">
              <w:rPr>
                <w:rFonts w:asciiTheme="minorHAnsi" w:hAnsiTheme="minorHAnsi" w:cstheme="minorHAnsi"/>
                <w:sz w:val="20"/>
                <w:szCs w:val="20"/>
              </w:rPr>
              <w:t>(apporre il timbro sociale e allegare fotocopia del documento d’identità</w:t>
            </w:r>
            <w:r w:rsidR="00B76819" w:rsidRPr="00E85172">
              <w:rPr>
                <w:spacing w:val="-2"/>
                <w:sz w:val="20"/>
                <w:szCs w:val="20"/>
              </w:rPr>
              <w:t xml:space="preserve"> in corso di validità</w:t>
            </w:r>
            <w:r w:rsidRPr="00366F2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8387E21" w14:textId="77777777" w:rsidR="00674AE5" w:rsidRPr="00366F2C" w:rsidRDefault="00674AE5" w:rsidP="000C58B8">
            <w:pPr>
              <w:spacing w:line="200" w:lineRule="exact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</w:tbl>
    <w:p w14:paraId="0BB1194F" w14:textId="77777777" w:rsidR="00562CC2" w:rsidRDefault="00562CC2" w:rsidP="0008188F">
      <w:pPr>
        <w:widowControl/>
        <w:autoSpaceDE/>
        <w:autoSpaceDN/>
        <w:spacing w:before="89" w:after="89"/>
        <w:jc w:val="both"/>
        <w:rPr>
          <w:spacing w:val="-2"/>
          <w:sz w:val="20"/>
          <w:szCs w:val="20"/>
        </w:rPr>
      </w:pPr>
    </w:p>
    <w:p w14:paraId="7EEA11E9" w14:textId="77777777" w:rsidR="00F84857" w:rsidRPr="00F84857" w:rsidRDefault="00F84857" w:rsidP="0027534E">
      <w:pPr>
        <w:widowControl/>
        <w:autoSpaceDE/>
        <w:autoSpaceDN/>
        <w:spacing w:before="89" w:after="89"/>
        <w:ind w:left="142"/>
        <w:jc w:val="both"/>
        <w:rPr>
          <w:sz w:val="20"/>
          <w:szCs w:val="20"/>
        </w:rPr>
      </w:pPr>
    </w:p>
    <w:sectPr w:rsidR="00F84857" w:rsidRPr="00F84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72C18" w14:textId="77777777" w:rsidR="002B53B8" w:rsidRDefault="002B53B8" w:rsidP="0068311B">
      <w:r>
        <w:separator/>
      </w:r>
    </w:p>
  </w:endnote>
  <w:endnote w:type="continuationSeparator" w:id="0">
    <w:p w14:paraId="519F6B7A" w14:textId="77777777" w:rsidR="002B53B8" w:rsidRDefault="002B53B8" w:rsidP="0068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C9B2" w14:textId="77777777" w:rsidR="0027534E" w:rsidRDefault="002753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5394" w14:textId="77777777" w:rsidR="0027534E" w:rsidRDefault="002753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0CCBC" w14:textId="77777777" w:rsidR="0027534E" w:rsidRDefault="002753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06FDF" w14:textId="77777777" w:rsidR="002B53B8" w:rsidRDefault="002B53B8" w:rsidP="0068311B">
      <w:r>
        <w:separator/>
      </w:r>
    </w:p>
  </w:footnote>
  <w:footnote w:type="continuationSeparator" w:id="0">
    <w:p w14:paraId="2A532501" w14:textId="77777777" w:rsidR="002B53B8" w:rsidRDefault="002B53B8" w:rsidP="0068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72A80" w14:textId="77777777" w:rsidR="0027534E" w:rsidRDefault="0027534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3ECE" w14:textId="3AC7C91E" w:rsidR="0068311B" w:rsidRDefault="0027534E" w:rsidP="00B1081D">
    <w:pPr>
      <w:widowControl/>
      <w:autoSpaceDE/>
      <w:autoSpaceDN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C30F6E" wp14:editId="158BB2F4">
          <wp:simplePos x="0" y="0"/>
          <wp:positionH relativeFrom="margin">
            <wp:align>left</wp:align>
          </wp:positionH>
          <wp:positionV relativeFrom="paragraph">
            <wp:posOffset>96520</wp:posOffset>
          </wp:positionV>
          <wp:extent cx="2310130" cy="610870"/>
          <wp:effectExtent l="0" t="0" r="0" b="0"/>
          <wp:wrapThrough wrapText="bothSides">
            <wp:wrapPolygon edited="0">
              <wp:start x="0" y="0"/>
              <wp:lineTo x="0" y="20881"/>
              <wp:lineTo x="21374" y="20881"/>
              <wp:lineTo x="21374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13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11B">
      <w:tab/>
    </w:r>
    <w:r w:rsidR="0068311B">
      <w:tab/>
    </w:r>
    <w:r w:rsidR="0068311B">
      <w:tab/>
    </w:r>
    <w:r w:rsidR="0068311B">
      <w:tab/>
    </w:r>
    <w:r w:rsidR="0068311B">
      <w:tab/>
    </w:r>
    <w:r w:rsidRPr="0068311B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inline distT="0" distB="0" distL="0" distR="0" wp14:anchorId="61DF7D15" wp14:editId="657185D1">
          <wp:extent cx="1606163" cy="90323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163" cy="903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311B">
      <w:tab/>
    </w:r>
    <w:r w:rsidR="0068311B" w:rsidRPr="0068311B">
      <w:rPr>
        <w:rFonts w:ascii="Times New Roman" w:eastAsia="Times New Roman" w:hAnsi="Times New Roman" w:cs="Times New Roman"/>
        <w:sz w:val="24"/>
        <w:szCs w:val="24"/>
        <w:lang w:bidi="ar-SA"/>
      </w:rPr>
      <w:fldChar w:fldCharType="begin"/>
    </w:r>
    <w:r w:rsidR="0072169C">
      <w:rPr>
        <w:rFonts w:ascii="Times New Roman" w:eastAsia="Times New Roman" w:hAnsi="Times New Roman" w:cs="Times New Roman"/>
        <w:sz w:val="24"/>
        <w:szCs w:val="24"/>
        <w:lang w:bidi="ar-SA"/>
      </w:rPr>
      <w:instrText xml:space="preserve"> INCLUDEPICTURE "C:\\var\\folders\\bn\\qy3yqjgx6dd37pck_17tsnfr0000gn\\T\\com.microsoft.Word\\WebArchiveCopyPasteTempFiles\\aquatic-pollutants-era-net.jpg" \* MERGEFORMAT </w:instrText>
    </w:r>
    <w:r w:rsidR="0068311B" w:rsidRPr="0068311B">
      <w:rPr>
        <w:rFonts w:ascii="Times New Roman" w:eastAsia="Times New Roman" w:hAnsi="Times New Roman" w:cs="Times New Roman"/>
        <w:sz w:val="24"/>
        <w:szCs w:val="24"/>
        <w:lang w:bidi="ar-S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834EF" w14:textId="77777777" w:rsidR="0027534E" w:rsidRDefault="002753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1117"/>
    <w:multiLevelType w:val="hybridMultilevel"/>
    <w:tmpl w:val="A6580BC6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A342139"/>
    <w:multiLevelType w:val="hybridMultilevel"/>
    <w:tmpl w:val="7DB4C526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9D6250"/>
    <w:multiLevelType w:val="hybridMultilevel"/>
    <w:tmpl w:val="B27A6BD2"/>
    <w:lvl w:ilvl="0" w:tplc="20607086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70EE"/>
    <w:multiLevelType w:val="hybridMultilevel"/>
    <w:tmpl w:val="70087486"/>
    <w:lvl w:ilvl="0" w:tplc="97287372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322E525E"/>
    <w:multiLevelType w:val="hybridMultilevel"/>
    <w:tmpl w:val="6EB8F37A"/>
    <w:lvl w:ilvl="0" w:tplc="9320DA40">
      <w:start w:val="5"/>
      <w:numFmt w:val="bullet"/>
      <w:lvlText w:val="-"/>
      <w:lvlJc w:val="left"/>
      <w:pPr>
        <w:ind w:left="1620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33D94403"/>
    <w:multiLevelType w:val="hybridMultilevel"/>
    <w:tmpl w:val="4FA6F39E"/>
    <w:lvl w:ilvl="0" w:tplc="A0DCB93C">
      <w:start w:val="1"/>
      <w:numFmt w:val="decimal"/>
      <w:lvlText w:val="%1"/>
      <w:lvlJc w:val="left"/>
      <w:pPr>
        <w:ind w:left="736" w:hanging="168"/>
      </w:pPr>
      <w:rPr>
        <w:rFonts w:asciiTheme="minorHAnsi" w:hAnsiTheme="minorHAnsi" w:cstheme="minorHAnsi" w:hint="default"/>
        <w:b/>
        <w:bCs/>
        <w:color w:val="000000" w:themeColor="text1"/>
        <w:w w:val="100"/>
        <w:sz w:val="18"/>
        <w:szCs w:val="18"/>
        <w:lang w:val="it-IT" w:eastAsia="it-IT" w:bidi="it-IT"/>
      </w:rPr>
    </w:lvl>
    <w:lvl w:ilvl="1" w:tplc="5A109614">
      <w:numFmt w:val="bullet"/>
      <w:lvlText w:val=""/>
      <w:lvlJc w:val="left"/>
      <w:pPr>
        <w:ind w:left="1502" w:hanging="141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2" w:tplc="16787208">
      <w:numFmt w:val="bullet"/>
      <w:lvlText w:val="•"/>
      <w:lvlJc w:val="left"/>
      <w:pPr>
        <w:ind w:left="2582" w:hanging="141"/>
      </w:pPr>
      <w:rPr>
        <w:rFonts w:hint="default"/>
        <w:lang w:val="it-IT" w:eastAsia="it-IT" w:bidi="it-IT"/>
      </w:rPr>
    </w:lvl>
    <w:lvl w:ilvl="3" w:tplc="1F56938A">
      <w:numFmt w:val="bullet"/>
      <w:lvlText w:val="•"/>
      <w:lvlJc w:val="left"/>
      <w:pPr>
        <w:ind w:left="3665" w:hanging="141"/>
      </w:pPr>
      <w:rPr>
        <w:rFonts w:hint="default"/>
        <w:lang w:val="it-IT" w:eastAsia="it-IT" w:bidi="it-IT"/>
      </w:rPr>
    </w:lvl>
    <w:lvl w:ilvl="4" w:tplc="ACCEF1AC">
      <w:numFmt w:val="bullet"/>
      <w:lvlText w:val="•"/>
      <w:lvlJc w:val="left"/>
      <w:pPr>
        <w:ind w:left="4748" w:hanging="141"/>
      </w:pPr>
      <w:rPr>
        <w:rFonts w:hint="default"/>
        <w:lang w:val="it-IT" w:eastAsia="it-IT" w:bidi="it-IT"/>
      </w:rPr>
    </w:lvl>
    <w:lvl w:ilvl="5" w:tplc="DE724C06">
      <w:numFmt w:val="bullet"/>
      <w:lvlText w:val="•"/>
      <w:lvlJc w:val="left"/>
      <w:pPr>
        <w:ind w:left="5830" w:hanging="141"/>
      </w:pPr>
      <w:rPr>
        <w:rFonts w:hint="default"/>
        <w:lang w:val="it-IT" w:eastAsia="it-IT" w:bidi="it-IT"/>
      </w:rPr>
    </w:lvl>
    <w:lvl w:ilvl="6" w:tplc="13A0361C">
      <w:numFmt w:val="bullet"/>
      <w:lvlText w:val="•"/>
      <w:lvlJc w:val="left"/>
      <w:pPr>
        <w:ind w:left="6913" w:hanging="141"/>
      </w:pPr>
      <w:rPr>
        <w:rFonts w:hint="default"/>
        <w:lang w:val="it-IT" w:eastAsia="it-IT" w:bidi="it-IT"/>
      </w:rPr>
    </w:lvl>
    <w:lvl w:ilvl="7" w:tplc="32D68EAE">
      <w:numFmt w:val="bullet"/>
      <w:lvlText w:val="•"/>
      <w:lvlJc w:val="left"/>
      <w:pPr>
        <w:ind w:left="7996" w:hanging="141"/>
      </w:pPr>
      <w:rPr>
        <w:rFonts w:hint="default"/>
        <w:lang w:val="it-IT" w:eastAsia="it-IT" w:bidi="it-IT"/>
      </w:rPr>
    </w:lvl>
    <w:lvl w:ilvl="8" w:tplc="102CB07E">
      <w:numFmt w:val="bullet"/>
      <w:lvlText w:val="•"/>
      <w:lvlJc w:val="left"/>
      <w:pPr>
        <w:ind w:left="9078" w:hanging="141"/>
      </w:pPr>
      <w:rPr>
        <w:rFonts w:hint="default"/>
        <w:lang w:val="it-IT" w:eastAsia="it-IT" w:bidi="it-IT"/>
      </w:rPr>
    </w:lvl>
  </w:abstractNum>
  <w:abstractNum w:abstractNumId="6" w15:restartNumberingAfterBreak="0">
    <w:nsid w:val="3F5F7164"/>
    <w:multiLevelType w:val="hybridMultilevel"/>
    <w:tmpl w:val="9DEA8034"/>
    <w:lvl w:ilvl="0" w:tplc="9320DA40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84119A8"/>
    <w:multiLevelType w:val="hybridMultilevel"/>
    <w:tmpl w:val="9E26BAAC"/>
    <w:lvl w:ilvl="0" w:tplc="F36C0F1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B9E02D8"/>
    <w:multiLevelType w:val="hybridMultilevel"/>
    <w:tmpl w:val="9DAC507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11">
      <w:start w:val="1"/>
      <w:numFmt w:val="decimal"/>
      <w:lvlText w:val="%4)"/>
      <w:lvlJc w:val="left"/>
      <w:pPr>
        <w:ind w:left="64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2A1765"/>
    <w:multiLevelType w:val="hybridMultilevel"/>
    <w:tmpl w:val="67B89AEC"/>
    <w:lvl w:ilvl="0" w:tplc="2A58DC44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006C7"/>
    <w:multiLevelType w:val="hybridMultilevel"/>
    <w:tmpl w:val="C142BCDE"/>
    <w:lvl w:ilvl="0" w:tplc="19F67AA4">
      <w:start w:val="1"/>
      <w:numFmt w:val="decimal"/>
      <w:lvlText w:val="%1"/>
      <w:lvlJc w:val="left"/>
      <w:pPr>
        <w:ind w:left="877" w:hanging="168"/>
      </w:pPr>
      <w:rPr>
        <w:rFonts w:hint="default"/>
        <w:b/>
        <w:bCs/>
        <w:w w:val="100"/>
        <w:lang w:val="it-IT" w:eastAsia="it-IT" w:bidi="it-IT"/>
      </w:rPr>
    </w:lvl>
    <w:lvl w:ilvl="1" w:tplc="5A109614">
      <w:numFmt w:val="bullet"/>
      <w:lvlText w:val=""/>
      <w:lvlJc w:val="left"/>
      <w:pPr>
        <w:ind w:left="1417" w:hanging="141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2" w:tplc="16787208">
      <w:numFmt w:val="bullet"/>
      <w:lvlText w:val="•"/>
      <w:lvlJc w:val="left"/>
      <w:pPr>
        <w:ind w:left="2497" w:hanging="141"/>
      </w:pPr>
      <w:rPr>
        <w:rFonts w:hint="default"/>
        <w:lang w:val="it-IT" w:eastAsia="it-IT" w:bidi="it-IT"/>
      </w:rPr>
    </w:lvl>
    <w:lvl w:ilvl="3" w:tplc="1F56938A">
      <w:numFmt w:val="bullet"/>
      <w:lvlText w:val="•"/>
      <w:lvlJc w:val="left"/>
      <w:pPr>
        <w:ind w:left="3580" w:hanging="141"/>
      </w:pPr>
      <w:rPr>
        <w:rFonts w:hint="default"/>
        <w:lang w:val="it-IT" w:eastAsia="it-IT" w:bidi="it-IT"/>
      </w:rPr>
    </w:lvl>
    <w:lvl w:ilvl="4" w:tplc="ACCEF1AC">
      <w:numFmt w:val="bullet"/>
      <w:lvlText w:val="•"/>
      <w:lvlJc w:val="left"/>
      <w:pPr>
        <w:ind w:left="4663" w:hanging="141"/>
      </w:pPr>
      <w:rPr>
        <w:rFonts w:hint="default"/>
        <w:lang w:val="it-IT" w:eastAsia="it-IT" w:bidi="it-IT"/>
      </w:rPr>
    </w:lvl>
    <w:lvl w:ilvl="5" w:tplc="DE724C06">
      <w:numFmt w:val="bullet"/>
      <w:lvlText w:val="•"/>
      <w:lvlJc w:val="left"/>
      <w:pPr>
        <w:ind w:left="5745" w:hanging="141"/>
      </w:pPr>
      <w:rPr>
        <w:rFonts w:hint="default"/>
        <w:lang w:val="it-IT" w:eastAsia="it-IT" w:bidi="it-IT"/>
      </w:rPr>
    </w:lvl>
    <w:lvl w:ilvl="6" w:tplc="13A0361C">
      <w:numFmt w:val="bullet"/>
      <w:lvlText w:val="•"/>
      <w:lvlJc w:val="left"/>
      <w:pPr>
        <w:ind w:left="6828" w:hanging="141"/>
      </w:pPr>
      <w:rPr>
        <w:rFonts w:hint="default"/>
        <w:lang w:val="it-IT" w:eastAsia="it-IT" w:bidi="it-IT"/>
      </w:rPr>
    </w:lvl>
    <w:lvl w:ilvl="7" w:tplc="32D68EAE">
      <w:numFmt w:val="bullet"/>
      <w:lvlText w:val="•"/>
      <w:lvlJc w:val="left"/>
      <w:pPr>
        <w:ind w:left="7911" w:hanging="141"/>
      </w:pPr>
      <w:rPr>
        <w:rFonts w:hint="default"/>
        <w:lang w:val="it-IT" w:eastAsia="it-IT" w:bidi="it-IT"/>
      </w:rPr>
    </w:lvl>
    <w:lvl w:ilvl="8" w:tplc="102CB07E">
      <w:numFmt w:val="bullet"/>
      <w:lvlText w:val="•"/>
      <w:lvlJc w:val="left"/>
      <w:pPr>
        <w:ind w:left="8993" w:hanging="141"/>
      </w:pPr>
      <w:rPr>
        <w:rFonts w:hint="default"/>
        <w:lang w:val="it-IT" w:eastAsia="it-IT" w:bidi="it-IT"/>
      </w:rPr>
    </w:lvl>
  </w:abstractNum>
  <w:abstractNum w:abstractNumId="11" w15:restartNumberingAfterBreak="0">
    <w:nsid w:val="7BDA384B"/>
    <w:multiLevelType w:val="hybridMultilevel"/>
    <w:tmpl w:val="4FA6F39E"/>
    <w:lvl w:ilvl="0" w:tplc="A0DCB93C">
      <w:start w:val="1"/>
      <w:numFmt w:val="decimal"/>
      <w:lvlText w:val="%1"/>
      <w:lvlJc w:val="left"/>
      <w:pPr>
        <w:ind w:left="877" w:hanging="168"/>
      </w:pPr>
      <w:rPr>
        <w:rFonts w:asciiTheme="minorHAnsi" w:hAnsiTheme="minorHAnsi" w:cstheme="minorHAnsi" w:hint="default"/>
        <w:b/>
        <w:bCs/>
        <w:color w:val="000000" w:themeColor="text1"/>
        <w:w w:val="100"/>
        <w:sz w:val="18"/>
        <w:szCs w:val="18"/>
        <w:lang w:val="it-IT" w:eastAsia="it-IT" w:bidi="it-IT"/>
      </w:rPr>
    </w:lvl>
    <w:lvl w:ilvl="1" w:tplc="5A109614">
      <w:numFmt w:val="bullet"/>
      <w:lvlText w:val=""/>
      <w:lvlJc w:val="left"/>
      <w:pPr>
        <w:ind w:left="1502" w:hanging="141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2" w:tplc="16787208">
      <w:numFmt w:val="bullet"/>
      <w:lvlText w:val="•"/>
      <w:lvlJc w:val="left"/>
      <w:pPr>
        <w:ind w:left="2582" w:hanging="141"/>
      </w:pPr>
      <w:rPr>
        <w:rFonts w:hint="default"/>
        <w:lang w:val="it-IT" w:eastAsia="it-IT" w:bidi="it-IT"/>
      </w:rPr>
    </w:lvl>
    <w:lvl w:ilvl="3" w:tplc="1F56938A">
      <w:numFmt w:val="bullet"/>
      <w:lvlText w:val="•"/>
      <w:lvlJc w:val="left"/>
      <w:pPr>
        <w:ind w:left="3665" w:hanging="141"/>
      </w:pPr>
      <w:rPr>
        <w:rFonts w:hint="default"/>
        <w:lang w:val="it-IT" w:eastAsia="it-IT" w:bidi="it-IT"/>
      </w:rPr>
    </w:lvl>
    <w:lvl w:ilvl="4" w:tplc="ACCEF1AC">
      <w:numFmt w:val="bullet"/>
      <w:lvlText w:val="•"/>
      <w:lvlJc w:val="left"/>
      <w:pPr>
        <w:ind w:left="4748" w:hanging="141"/>
      </w:pPr>
      <w:rPr>
        <w:rFonts w:hint="default"/>
        <w:lang w:val="it-IT" w:eastAsia="it-IT" w:bidi="it-IT"/>
      </w:rPr>
    </w:lvl>
    <w:lvl w:ilvl="5" w:tplc="DE724C06">
      <w:numFmt w:val="bullet"/>
      <w:lvlText w:val="•"/>
      <w:lvlJc w:val="left"/>
      <w:pPr>
        <w:ind w:left="5830" w:hanging="141"/>
      </w:pPr>
      <w:rPr>
        <w:rFonts w:hint="default"/>
        <w:lang w:val="it-IT" w:eastAsia="it-IT" w:bidi="it-IT"/>
      </w:rPr>
    </w:lvl>
    <w:lvl w:ilvl="6" w:tplc="13A0361C">
      <w:numFmt w:val="bullet"/>
      <w:lvlText w:val="•"/>
      <w:lvlJc w:val="left"/>
      <w:pPr>
        <w:ind w:left="6913" w:hanging="141"/>
      </w:pPr>
      <w:rPr>
        <w:rFonts w:hint="default"/>
        <w:lang w:val="it-IT" w:eastAsia="it-IT" w:bidi="it-IT"/>
      </w:rPr>
    </w:lvl>
    <w:lvl w:ilvl="7" w:tplc="32D68EAE">
      <w:numFmt w:val="bullet"/>
      <w:lvlText w:val="•"/>
      <w:lvlJc w:val="left"/>
      <w:pPr>
        <w:ind w:left="7996" w:hanging="141"/>
      </w:pPr>
      <w:rPr>
        <w:rFonts w:hint="default"/>
        <w:lang w:val="it-IT" w:eastAsia="it-IT" w:bidi="it-IT"/>
      </w:rPr>
    </w:lvl>
    <w:lvl w:ilvl="8" w:tplc="102CB07E">
      <w:numFmt w:val="bullet"/>
      <w:lvlText w:val="•"/>
      <w:lvlJc w:val="left"/>
      <w:pPr>
        <w:ind w:left="9078" w:hanging="141"/>
      </w:pPr>
      <w:rPr>
        <w:rFonts w:hint="default"/>
        <w:lang w:val="it-IT" w:eastAsia="it-IT" w:bidi="it-IT"/>
      </w:rPr>
    </w:lvl>
  </w:abstractNum>
  <w:abstractNum w:abstractNumId="12" w15:restartNumberingAfterBreak="0">
    <w:nsid w:val="7C121CC6"/>
    <w:multiLevelType w:val="hybridMultilevel"/>
    <w:tmpl w:val="006C9B18"/>
    <w:lvl w:ilvl="0" w:tplc="6A2EFF78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70634"/>
    <w:multiLevelType w:val="hybridMultilevel"/>
    <w:tmpl w:val="BF360FF6"/>
    <w:lvl w:ilvl="0" w:tplc="A1ACE45E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12"/>
  </w:num>
  <w:num w:numId="13">
    <w:abstractNumId w:val="13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ce Scarcella">
    <w15:presenceInfo w15:providerId="AD" w15:userId="S-1-5-21-3085160511-583355113-248655661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89"/>
    <w:rsid w:val="0008188F"/>
    <w:rsid w:val="000C3BAB"/>
    <w:rsid w:val="00112619"/>
    <w:rsid w:val="0013183E"/>
    <w:rsid w:val="00142179"/>
    <w:rsid w:val="001649E0"/>
    <w:rsid w:val="00192607"/>
    <w:rsid w:val="00197EC0"/>
    <w:rsid w:val="001A0BF7"/>
    <w:rsid w:val="001F4694"/>
    <w:rsid w:val="0027534E"/>
    <w:rsid w:val="0027740F"/>
    <w:rsid w:val="00291104"/>
    <w:rsid w:val="00291FD4"/>
    <w:rsid w:val="002A51AB"/>
    <w:rsid w:val="002A52D9"/>
    <w:rsid w:val="002B53B8"/>
    <w:rsid w:val="00366F2C"/>
    <w:rsid w:val="003B6A37"/>
    <w:rsid w:val="004E45A1"/>
    <w:rsid w:val="00552482"/>
    <w:rsid w:val="00562CC2"/>
    <w:rsid w:val="005D6889"/>
    <w:rsid w:val="005E7880"/>
    <w:rsid w:val="005F376A"/>
    <w:rsid w:val="00674AE5"/>
    <w:rsid w:val="00677B44"/>
    <w:rsid w:val="0068311B"/>
    <w:rsid w:val="006D4A51"/>
    <w:rsid w:val="0072169C"/>
    <w:rsid w:val="0075207E"/>
    <w:rsid w:val="007C2401"/>
    <w:rsid w:val="008046AE"/>
    <w:rsid w:val="008D54AD"/>
    <w:rsid w:val="009E5595"/>
    <w:rsid w:val="00AA1905"/>
    <w:rsid w:val="00AB03C1"/>
    <w:rsid w:val="00AB53FE"/>
    <w:rsid w:val="00B1081D"/>
    <w:rsid w:val="00B262E7"/>
    <w:rsid w:val="00B76819"/>
    <w:rsid w:val="00BE6B1B"/>
    <w:rsid w:val="00D55FC1"/>
    <w:rsid w:val="00D62BE6"/>
    <w:rsid w:val="00DA0737"/>
    <w:rsid w:val="00DE24C4"/>
    <w:rsid w:val="00DE3644"/>
    <w:rsid w:val="00E5786C"/>
    <w:rsid w:val="00E85172"/>
    <w:rsid w:val="00EF1828"/>
    <w:rsid w:val="00F8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63E83"/>
  <w15:chartTrackingRefBased/>
  <w15:docId w15:val="{8045A045-BC28-4A17-9601-224ECEB1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68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D68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D6889"/>
    <w:rPr>
      <w:b/>
      <w:bCs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6889"/>
    <w:rPr>
      <w:rFonts w:ascii="Calibri" w:eastAsia="Calibri" w:hAnsi="Calibri" w:cs="Calibri"/>
      <w:b/>
      <w:bCs/>
      <w:sz w:val="23"/>
      <w:szCs w:val="23"/>
      <w:lang w:eastAsia="it-IT" w:bidi="it-IT"/>
    </w:rPr>
  </w:style>
  <w:style w:type="paragraph" w:styleId="Paragrafoelenco">
    <w:name w:val="List Paragraph"/>
    <w:basedOn w:val="Normale"/>
    <w:uiPriority w:val="1"/>
    <w:qFormat/>
    <w:rsid w:val="005D6889"/>
    <w:pPr>
      <w:ind w:left="962" w:hanging="169"/>
    </w:pPr>
  </w:style>
  <w:style w:type="paragraph" w:customStyle="1" w:styleId="TableParagraph">
    <w:name w:val="Table Paragraph"/>
    <w:basedOn w:val="Normale"/>
    <w:uiPriority w:val="1"/>
    <w:qFormat/>
    <w:rsid w:val="005D6889"/>
  </w:style>
  <w:style w:type="table" w:styleId="Grigliatabella">
    <w:name w:val="Table Grid"/>
    <w:basedOn w:val="Tabellanormale"/>
    <w:uiPriority w:val="39"/>
    <w:rsid w:val="005D688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172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172"/>
    <w:rPr>
      <w:rFonts w:ascii="Times New Roman" w:eastAsia="Calibri" w:hAnsi="Times New Roman" w:cs="Times New Roman"/>
      <w:sz w:val="18"/>
      <w:szCs w:val="18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831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11B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831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11B"/>
    <w:rPr>
      <w:rFonts w:ascii="Calibri" w:eastAsia="Calibri" w:hAnsi="Calibri" w:cs="Calibri"/>
      <w:lang w:eastAsia="it-IT" w:bidi="it-IT"/>
    </w:rPr>
  </w:style>
  <w:style w:type="paragraph" w:styleId="Revisione">
    <w:name w:val="Revision"/>
    <w:hidden/>
    <w:uiPriority w:val="99"/>
    <w:semiHidden/>
    <w:rsid w:val="0013183E"/>
    <w:pPr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2169C"/>
    <w:rPr>
      <w:color w:val="6EAC1C" w:themeColor="hyperlink"/>
      <w:u w:val="single"/>
    </w:rPr>
  </w:style>
  <w:style w:type="character" w:customStyle="1" w:styleId="object">
    <w:name w:val="object"/>
    <w:basedOn w:val="Carpredefinitoparagrafo"/>
    <w:rsid w:val="0072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Blu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1884</Words>
  <Characters>10742</Characters>
  <Application>Microsoft Office Word</Application>
  <DocSecurity>0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Cammalleri</dc:creator>
  <cp:keywords/>
  <dc:description/>
  <cp:lastModifiedBy>Alice Scarcella</cp:lastModifiedBy>
  <cp:revision>2</cp:revision>
  <cp:lastPrinted>2020-04-28T08:12:00Z</cp:lastPrinted>
  <dcterms:created xsi:type="dcterms:W3CDTF">2020-05-07T10:49:00Z</dcterms:created>
  <dcterms:modified xsi:type="dcterms:W3CDTF">2020-05-07T10:49:00Z</dcterms:modified>
</cp:coreProperties>
</file>